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354" w:rsidRPr="00165354" w:rsidRDefault="00165354" w:rsidP="00165354">
      <w:pPr>
        <w:spacing w:before="480" w:after="144" w:line="336" w:lineRule="atLeast"/>
        <w:jc w:val="both"/>
        <w:outlineLvl w:val="2"/>
        <w:rPr>
          <w:rFonts w:ascii="Times New Roman" w:eastAsia="Times New Roman" w:hAnsi="Times New Roman" w:cs="Times New Roman"/>
          <w:b/>
          <w:bCs/>
          <w:color w:val="2E2E2E"/>
          <w:sz w:val="24"/>
          <w:szCs w:val="24"/>
        </w:rPr>
      </w:pPr>
      <w:r w:rsidRPr="00165354">
        <w:rPr>
          <w:rFonts w:ascii="Times New Roman" w:eastAsia="Times New Roman" w:hAnsi="Times New Roman" w:cs="Times New Roman"/>
          <w:b/>
          <w:bCs/>
          <w:color w:val="2E2E2E"/>
          <w:sz w:val="24"/>
          <w:szCs w:val="24"/>
        </w:rPr>
        <w:t>1. Общие положения</w:t>
      </w:r>
    </w:p>
    <w:p w:rsidR="00165354" w:rsidRDefault="00165354" w:rsidP="00165354">
      <w:pPr>
        <w:spacing w:before="240" w:after="240" w:line="360" w:lineRule="atLeast"/>
        <w:jc w:val="both"/>
        <w:rPr>
          <w:rFonts w:ascii="Times New Roman" w:eastAsia="Times New Roman" w:hAnsi="Times New Roman" w:cs="Times New Roman"/>
          <w:color w:val="2E2E2E"/>
          <w:sz w:val="24"/>
          <w:szCs w:val="24"/>
        </w:rPr>
      </w:pPr>
      <w:r w:rsidRPr="00165354">
        <w:rPr>
          <w:rFonts w:ascii="Times New Roman" w:eastAsia="Times New Roman" w:hAnsi="Times New Roman" w:cs="Times New Roman"/>
          <w:color w:val="2E2E2E"/>
          <w:sz w:val="24"/>
          <w:szCs w:val="24"/>
        </w:rPr>
        <w:t xml:space="preserve">1.1. </w:t>
      </w:r>
      <w:proofErr w:type="gramStart"/>
      <w:r w:rsidRPr="00165354">
        <w:rPr>
          <w:rFonts w:ascii="Times New Roman" w:eastAsia="Times New Roman" w:hAnsi="Times New Roman" w:cs="Times New Roman"/>
          <w:color w:val="2E2E2E"/>
          <w:sz w:val="24"/>
          <w:szCs w:val="24"/>
        </w:rPr>
        <w:t>Настоящее </w:t>
      </w:r>
      <w:r w:rsidRPr="00165354">
        <w:rPr>
          <w:rFonts w:ascii="Times New Roman" w:eastAsia="Times New Roman" w:hAnsi="Times New Roman" w:cs="Times New Roman"/>
          <w:i/>
          <w:iCs/>
          <w:color w:val="2E2E2E"/>
          <w:sz w:val="24"/>
          <w:szCs w:val="24"/>
        </w:rPr>
        <w:t xml:space="preserve">Положение о </w:t>
      </w:r>
      <w:proofErr w:type="spellStart"/>
      <w:r w:rsidRPr="00165354">
        <w:rPr>
          <w:rFonts w:ascii="Times New Roman" w:eastAsia="Times New Roman" w:hAnsi="Times New Roman" w:cs="Times New Roman"/>
          <w:i/>
          <w:iCs/>
          <w:color w:val="2E2E2E"/>
          <w:sz w:val="24"/>
          <w:szCs w:val="24"/>
        </w:rPr>
        <w:t>бракеражной</w:t>
      </w:r>
      <w:proofErr w:type="spellEnd"/>
      <w:r w:rsidRPr="00165354">
        <w:rPr>
          <w:rFonts w:ascii="Times New Roman" w:eastAsia="Times New Roman" w:hAnsi="Times New Roman" w:cs="Times New Roman"/>
          <w:i/>
          <w:iCs/>
          <w:color w:val="2E2E2E"/>
          <w:sz w:val="24"/>
          <w:szCs w:val="24"/>
        </w:rPr>
        <w:t xml:space="preserve"> комиссии в ДОУ</w:t>
      </w:r>
      <w:r w:rsidRPr="00165354">
        <w:rPr>
          <w:rFonts w:ascii="Times New Roman" w:eastAsia="Times New Roman" w:hAnsi="Times New Roman" w:cs="Times New Roman"/>
          <w:color w:val="2E2E2E"/>
          <w:sz w:val="24"/>
          <w:szCs w:val="24"/>
        </w:rPr>
        <w:t> разработано в соответствии с Федеральным законом № 273-ФЗ от 29.12.2012 «Об образовании в Российской Федерации</w:t>
      </w:r>
      <w:r w:rsidR="00CB26A7">
        <w:rPr>
          <w:rFonts w:ascii="Times New Roman" w:eastAsia="Times New Roman" w:hAnsi="Times New Roman" w:cs="Times New Roman"/>
          <w:color w:val="2E2E2E"/>
          <w:sz w:val="24"/>
          <w:szCs w:val="24"/>
        </w:rPr>
        <w:t>, С</w:t>
      </w:r>
      <w:r w:rsidRPr="00165354">
        <w:rPr>
          <w:rFonts w:ascii="Times New Roman" w:eastAsia="Times New Roman" w:hAnsi="Times New Roman" w:cs="Times New Roman"/>
          <w:color w:val="2E2E2E"/>
          <w:sz w:val="24"/>
          <w:szCs w:val="24"/>
        </w:rPr>
        <w:t xml:space="preserve">анитарно-эпидемиологическими правилами и нормами </w:t>
      </w:r>
      <w:proofErr w:type="spellStart"/>
      <w:r w:rsidRPr="00165354">
        <w:rPr>
          <w:rFonts w:ascii="Times New Roman" w:eastAsia="Times New Roman" w:hAnsi="Times New Roman" w:cs="Times New Roman"/>
          <w:color w:val="2E2E2E"/>
          <w:sz w:val="24"/>
          <w:szCs w:val="24"/>
        </w:rPr>
        <w:t>СанПиН</w:t>
      </w:r>
      <w:proofErr w:type="spellEnd"/>
      <w:r w:rsidRPr="00165354">
        <w:rPr>
          <w:rFonts w:ascii="Times New Roman" w:eastAsia="Times New Roman" w:hAnsi="Times New Roman" w:cs="Times New Roman"/>
          <w:color w:val="2E2E2E"/>
          <w:sz w:val="24"/>
          <w:szCs w:val="24"/>
        </w:rPr>
        <w:t xml:space="preserve"> 2.3/2.4.3590-20 "Санитарно-эпидемиологические требования к организации общественного питания населения", Постановлением главного государственного санитарного врача РФ от 28 сентября 2020 года N 28 «Об утверждении санитарных правил СП 2.4.3648-20 «Санитарно-эпидемиологические требования к организациям</w:t>
      </w:r>
      <w:proofErr w:type="gramEnd"/>
      <w:r w:rsidRPr="00165354">
        <w:rPr>
          <w:rFonts w:ascii="Times New Roman" w:eastAsia="Times New Roman" w:hAnsi="Times New Roman" w:cs="Times New Roman"/>
          <w:color w:val="2E2E2E"/>
          <w:sz w:val="24"/>
          <w:szCs w:val="24"/>
        </w:rPr>
        <w:t xml:space="preserve"> воспитания и обучения, отдыха и оздоровления детей и молодежи», Федеральным законом № 29-ФЗ от 2 января 2000 г «О качестве и безопасности пищевых продуктов», а также Уставом дошкольного образовательного учреждения и другими нормативными правовыми актами Российской Федерации, регламентирующими деятельность организаций, осуществляющих образовательную деятельность. </w:t>
      </w:r>
    </w:p>
    <w:p w:rsidR="00165354" w:rsidRDefault="00165354" w:rsidP="00165354">
      <w:pPr>
        <w:spacing w:before="240" w:after="240" w:line="360" w:lineRule="atLeast"/>
        <w:jc w:val="both"/>
        <w:rPr>
          <w:rFonts w:ascii="Times New Roman" w:eastAsia="Times New Roman" w:hAnsi="Times New Roman" w:cs="Times New Roman"/>
          <w:color w:val="2E2E2E"/>
          <w:sz w:val="24"/>
          <w:szCs w:val="24"/>
        </w:rPr>
      </w:pPr>
      <w:r w:rsidRPr="00165354">
        <w:rPr>
          <w:rFonts w:ascii="Times New Roman" w:eastAsia="Times New Roman" w:hAnsi="Times New Roman" w:cs="Times New Roman"/>
          <w:color w:val="2E2E2E"/>
          <w:sz w:val="24"/>
          <w:szCs w:val="24"/>
        </w:rPr>
        <w:t xml:space="preserve">1.2. Данное Положение о комиссии по </w:t>
      </w:r>
      <w:proofErr w:type="gramStart"/>
      <w:r w:rsidRPr="00165354">
        <w:rPr>
          <w:rFonts w:ascii="Times New Roman" w:eastAsia="Times New Roman" w:hAnsi="Times New Roman" w:cs="Times New Roman"/>
          <w:color w:val="2E2E2E"/>
          <w:sz w:val="24"/>
          <w:szCs w:val="24"/>
        </w:rPr>
        <w:t>контролю за</w:t>
      </w:r>
      <w:proofErr w:type="gramEnd"/>
      <w:r w:rsidRPr="00165354">
        <w:rPr>
          <w:rFonts w:ascii="Times New Roman" w:eastAsia="Times New Roman" w:hAnsi="Times New Roman" w:cs="Times New Roman"/>
          <w:color w:val="2E2E2E"/>
          <w:sz w:val="24"/>
          <w:szCs w:val="24"/>
        </w:rPr>
        <w:t xml:space="preserve"> организацией и качеством питания, бракеражу готовой продукции определяет цель, задачи и функции </w:t>
      </w:r>
      <w:r w:rsidRPr="00165354">
        <w:rPr>
          <w:rFonts w:ascii="Times New Roman" w:eastAsia="Times New Roman" w:hAnsi="Times New Roman" w:cs="Times New Roman"/>
          <w:i/>
          <w:iCs/>
          <w:color w:val="2E2E2E"/>
          <w:sz w:val="24"/>
          <w:szCs w:val="24"/>
        </w:rPr>
        <w:t>комиссии по контролю за организацией и качеством питания, бракеражу готовой продукции</w:t>
      </w:r>
      <w:r w:rsidRPr="00165354">
        <w:rPr>
          <w:rFonts w:ascii="Times New Roman" w:eastAsia="Times New Roman" w:hAnsi="Times New Roman" w:cs="Times New Roman"/>
          <w:color w:val="2E2E2E"/>
          <w:sz w:val="24"/>
          <w:szCs w:val="24"/>
        </w:rPr>
        <w:t xml:space="preserve"> (далее комиссия), регламентирует ее деятельность, устанавливает права, обязанности и ответственность ее членов. </w:t>
      </w:r>
    </w:p>
    <w:p w:rsidR="00165354" w:rsidRDefault="00165354" w:rsidP="00165354">
      <w:pPr>
        <w:spacing w:before="240" w:after="240" w:line="360" w:lineRule="atLeast"/>
        <w:jc w:val="both"/>
        <w:rPr>
          <w:rFonts w:ascii="Times New Roman" w:eastAsia="Times New Roman" w:hAnsi="Times New Roman" w:cs="Times New Roman"/>
          <w:color w:val="2E2E2E"/>
          <w:sz w:val="24"/>
          <w:szCs w:val="24"/>
        </w:rPr>
      </w:pPr>
      <w:r w:rsidRPr="00165354">
        <w:rPr>
          <w:rFonts w:ascii="Times New Roman" w:eastAsia="Times New Roman" w:hAnsi="Times New Roman" w:cs="Times New Roman"/>
          <w:color w:val="2E2E2E"/>
          <w:sz w:val="24"/>
          <w:szCs w:val="24"/>
        </w:rPr>
        <w:t xml:space="preserve">1.3. Комиссия по </w:t>
      </w:r>
      <w:proofErr w:type="gramStart"/>
      <w:r w:rsidRPr="00165354">
        <w:rPr>
          <w:rFonts w:ascii="Times New Roman" w:eastAsia="Times New Roman" w:hAnsi="Times New Roman" w:cs="Times New Roman"/>
          <w:color w:val="2E2E2E"/>
          <w:sz w:val="24"/>
          <w:szCs w:val="24"/>
        </w:rPr>
        <w:t>контролю за</w:t>
      </w:r>
      <w:proofErr w:type="gramEnd"/>
      <w:r w:rsidRPr="00165354">
        <w:rPr>
          <w:rFonts w:ascii="Times New Roman" w:eastAsia="Times New Roman" w:hAnsi="Times New Roman" w:cs="Times New Roman"/>
          <w:color w:val="2E2E2E"/>
          <w:sz w:val="24"/>
          <w:szCs w:val="24"/>
        </w:rPr>
        <w:t xml:space="preserve"> организацией и качеством питания, бракеражу готовой продукции — комиссия общественного контроля учреждения, созданная в целях осуществления качественного и систематического контроля за организацией питания детей, контроля качества доставляемых продуктов и соблюдения санитарно-гигиенических требований при приготовлении и раздаче пищи в детском саду.</w:t>
      </w:r>
    </w:p>
    <w:p w:rsidR="00165354" w:rsidRDefault="00165354" w:rsidP="00165354">
      <w:pPr>
        <w:spacing w:before="240" w:after="240" w:line="360" w:lineRule="atLeast"/>
        <w:jc w:val="both"/>
        <w:rPr>
          <w:rFonts w:ascii="Times New Roman" w:eastAsia="Times New Roman" w:hAnsi="Times New Roman" w:cs="Times New Roman"/>
          <w:color w:val="2E2E2E"/>
          <w:sz w:val="24"/>
          <w:szCs w:val="24"/>
        </w:rPr>
      </w:pPr>
      <w:r w:rsidRPr="00165354">
        <w:rPr>
          <w:rFonts w:ascii="Times New Roman" w:eastAsia="Times New Roman" w:hAnsi="Times New Roman" w:cs="Times New Roman"/>
          <w:color w:val="2E2E2E"/>
          <w:sz w:val="24"/>
          <w:szCs w:val="24"/>
        </w:rPr>
        <w:t xml:space="preserve"> 1.4. Комиссия в своей деятельности руководствуется санитарно-эпидемиологическими правилами и нормами СП 2.3/2.4.3590-20, СП 2.4.3648-20, СП 3.1/2.4.3598-20, СП 2.2.3670-20, сборниками рецептур, технологическими картами, </w:t>
      </w:r>
      <w:proofErr w:type="spellStart"/>
      <w:r w:rsidRPr="00165354">
        <w:rPr>
          <w:rFonts w:ascii="Times New Roman" w:eastAsia="Times New Roman" w:hAnsi="Times New Roman" w:cs="Times New Roman"/>
          <w:color w:val="2E2E2E"/>
          <w:sz w:val="24"/>
          <w:szCs w:val="24"/>
        </w:rPr>
        <w:t>ГОСТами</w:t>
      </w:r>
      <w:proofErr w:type="spellEnd"/>
      <w:r w:rsidRPr="00165354">
        <w:rPr>
          <w:rFonts w:ascii="Times New Roman" w:eastAsia="Times New Roman" w:hAnsi="Times New Roman" w:cs="Times New Roman"/>
          <w:color w:val="2E2E2E"/>
          <w:sz w:val="24"/>
          <w:szCs w:val="24"/>
        </w:rPr>
        <w:t>.</w:t>
      </w:r>
    </w:p>
    <w:p w:rsidR="00165354" w:rsidRDefault="00165354" w:rsidP="00165354">
      <w:pPr>
        <w:spacing w:before="240" w:after="240" w:line="360" w:lineRule="atLeast"/>
        <w:jc w:val="both"/>
        <w:rPr>
          <w:rFonts w:ascii="Times New Roman" w:eastAsia="Times New Roman" w:hAnsi="Times New Roman" w:cs="Times New Roman"/>
          <w:color w:val="2E2E2E"/>
          <w:sz w:val="24"/>
          <w:szCs w:val="24"/>
        </w:rPr>
      </w:pPr>
      <w:r>
        <w:rPr>
          <w:rFonts w:ascii="Times New Roman" w:eastAsia="Times New Roman" w:hAnsi="Times New Roman" w:cs="Times New Roman"/>
          <w:color w:val="2E2E2E"/>
          <w:sz w:val="24"/>
          <w:szCs w:val="24"/>
        </w:rPr>
        <w:t>1.5</w:t>
      </w:r>
      <w:proofErr w:type="gramStart"/>
      <w:r>
        <w:rPr>
          <w:rFonts w:ascii="Times New Roman" w:eastAsia="Times New Roman" w:hAnsi="Times New Roman" w:cs="Times New Roman"/>
          <w:color w:val="2E2E2E"/>
          <w:sz w:val="24"/>
          <w:szCs w:val="24"/>
        </w:rPr>
        <w:t xml:space="preserve"> В</w:t>
      </w:r>
      <w:proofErr w:type="gramEnd"/>
      <w:r>
        <w:rPr>
          <w:rFonts w:ascii="Times New Roman" w:eastAsia="Times New Roman" w:hAnsi="Times New Roman" w:cs="Times New Roman"/>
          <w:color w:val="2E2E2E"/>
          <w:sz w:val="24"/>
          <w:szCs w:val="24"/>
        </w:rPr>
        <w:t xml:space="preserve"> задачи комиссии входит</w:t>
      </w:r>
    </w:p>
    <w:p w:rsidR="00165354" w:rsidRPr="00165354" w:rsidRDefault="00165354" w:rsidP="00165354">
      <w:pPr>
        <w:numPr>
          <w:ilvl w:val="0"/>
          <w:numId w:val="1"/>
        </w:numPr>
        <w:spacing w:before="48" w:after="48" w:line="360" w:lineRule="atLeast"/>
        <w:ind w:left="0"/>
        <w:jc w:val="both"/>
        <w:rPr>
          <w:rFonts w:ascii="Times New Roman" w:eastAsia="Times New Roman" w:hAnsi="Times New Roman" w:cs="Times New Roman"/>
          <w:color w:val="2E2E2E"/>
          <w:sz w:val="24"/>
          <w:szCs w:val="24"/>
        </w:rPr>
      </w:pPr>
      <w:proofErr w:type="gramStart"/>
      <w:r w:rsidRPr="00165354">
        <w:rPr>
          <w:rFonts w:ascii="Times New Roman" w:eastAsia="Times New Roman" w:hAnsi="Times New Roman" w:cs="Times New Roman"/>
          <w:color w:val="2E2E2E"/>
          <w:sz w:val="24"/>
          <w:szCs w:val="24"/>
        </w:rPr>
        <w:t>контроль за</w:t>
      </w:r>
      <w:proofErr w:type="gramEnd"/>
      <w:r w:rsidRPr="00165354">
        <w:rPr>
          <w:rFonts w:ascii="Times New Roman" w:eastAsia="Times New Roman" w:hAnsi="Times New Roman" w:cs="Times New Roman"/>
          <w:color w:val="2E2E2E"/>
          <w:sz w:val="24"/>
          <w:szCs w:val="24"/>
        </w:rPr>
        <w:t xml:space="preserve"> качеством доставляемых продуктов питания;</w:t>
      </w:r>
    </w:p>
    <w:p w:rsidR="00165354" w:rsidRPr="00165354" w:rsidRDefault="00165354" w:rsidP="00165354">
      <w:pPr>
        <w:numPr>
          <w:ilvl w:val="0"/>
          <w:numId w:val="1"/>
        </w:numPr>
        <w:spacing w:before="48" w:after="48" w:line="360" w:lineRule="atLeast"/>
        <w:ind w:left="0"/>
        <w:jc w:val="both"/>
        <w:rPr>
          <w:rFonts w:ascii="Times New Roman" w:eastAsia="Times New Roman" w:hAnsi="Times New Roman" w:cs="Times New Roman"/>
          <w:color w:val="2E2E2E"/>
          <w:sz w:val="24"/>
          <w:szCs w:val="24"/>
        </w:rPr>
      </w:pPr>
      <w:r w:rsidRPr="00165354">
        <w:rPr>
          <w:rFonts w:ascii="Times New Roman" w:eastAsia="Times New Roman" w:hAnsi="Times New Roman" w:cs="Times New Roman"/>
          <w:color w:val="2E2E2E"/>
          <w:sz w:val="24"/>
          <w:szCs w:val="24"/>
        </w:rPr>
        <w:t>контроль и качество приготовления блюд;</w:t>
      </w:r>
    </w:p>
    <w:p w:rsidR="00165354" w:rsidRPr="00165354" w:rsidRDefault="00165354" w:rsidP="00165354">
      <w:pPr>
        <w:numPr>
          <w:ilvl w:val="0"/>
          <w:numId w:val="1"/>
        </w:numPr>
        <w:spacing w:before="48" w:after="48" w:line="360" w:lineRule="atLeast"/>
        <w:ind w:left="0"/>
        <w:jc w:val="both"/>
        <w:rPr>
          <w:rFonts w:ascii="Times New Roman" w:eastAsia="Times New Roman" w:hAnsi="Times New Roman" w:cs="Times New Roman"/>
          <w:color w:val="2E2E2E"/>
          <w:sz w:val="24"/>
          <w:szCs w:val="24"/>
        </w:rPr>
      </w:pPr>
      <w:proofErr w:type="gramStart"/>
      <w:r w:rsidRPr="00165354">
        <w:rPr>
          <w:rFonts w:ascii="Times New Roman" w:eastAsia="Times New Roman" w:hAnsi="Times New Roman" w:cs="Times New Roman"/>
          <w:color w:val="2E2E2E"/>
          <w:sz w:val="24"/>
          <w:szCs w:val="24"/>
        </w:rPr>
        <w:t>контроль за</w:t>
      </w:r>
      <w:proofErr w:type="gramEnd"/>
      <w:r w:rsidRPr="00165354">
        <w:rPr>
          <w:rFonts w:ascii="Times New Roman" w:eastAsia="Times New Roman" w:hAnsi="Times New Roman" w:cs="Times New Roman"/>
          <w:color w:val="2E2E2E"/>
          <w:sz w:val="24"/>
          <w:szCs w:val="24"/>
        </w:rPr>
        <w:t xml:space="preserve"> соблюдением санитарно-гигиенических требований при приготовлении и раздаче пищи в детском саду.</w:t>
      </w:r>
    </w:p>
    <w:p w:rsidR="00165354" w:rsidRDefault="00165354" w:rsidP="00165354">
      <w:pPr>
        <w:spacing w:before="240" w:after="240" w:line="360" w:lineRule="atLeast"/>
        <w:jc w:val="both"/>
        <w:rPr>
          <w:rFonts w:ascii="Times New Roman" w:eastAsia="Times New Roman" w:hAnsi="Times New Roman" w:cs="Times New Roman"/>
          <w:color w:val="2E2E2E"/>
          <w:sz w:val="24"/>
          <w:szCs w:val="24"/>
        </w:rPr>
      </w:pPr>
      <w:r w:rsidRPr="00165354">
        <w:rPr>
          <w:rFonts w:ascii="Times New Roman" w:eastAsia="Times New Roman" w:hAnsi="Times New Roman" w:cs="Times New Roman"/>
          <w:color w:val="2E2E2E"/>
          <w:sz w:val="24"/>
          <w:szCs w:val="24"/>
        </w:rPr>
        <w:t xml:space="preserve">1.6. Состав комиссии, сроки ее полномочий утверждаются приказом заведующего дошкольным образовательным учреждением на начало учебного года. Срок полномочий комиссии - 1 год. </w:t>
      </w:r>
    </w:p>
    <w:p w:rsidR="00165354" w:rsidRDefault="00165354" w:rsidP="00165354">
      <w:pPr>
        <w:spacing w:before="240" w:after="240" w:line="360" w:lineRule="atLeast"/>
        <w:jc w:val="both"/>
        <w:rPr>
          <w:rFonts w:ascii="Times New Roman" w:eastAsia="Times New Roman" w:hAnsi="Times New Roman" w:cs="Times New Roman"/>
          <w:color w:val="2E2E2E"/>
          <w:sz w:val="24"/>
          <w:szCs w:val="24"/>
        </w:rPr>
      </w:pPr>
      <w:r>
        <w:rPr>
          <w:rFonts w:ascii="Times New Roman" w:eastAsia="Times New Roman" w:hAnsi="Times New Roman" w:cs="Times New Roman"/>
          <w:color w:val="2E2E2E"/>
          <w:sz w:val="24"/>
          <w:szCs w:val="24"/>
        </w:rPr>
        <w:t>1.7 Комиссия состоит из не менее 3 человек. В состав комиссии могут входить:</w:t>
      </w:r>
    </w:p>
    <w:p w:rsidR="00165354" w:rsidRPr="00165354" w:rsidRDefault="00165354" w:rsidP="00165354">
      <w:pPr>
        <w:numPr>
          <w:ilvl w:val="0"/>
          <w:numId w:val="2"/>
        </w:numPr>
        <w:spacing w:before="48" w:after="48" w:line="360" w:lineRule="atLeast"/>
        <w:ind w:left="0"/>
        <w:jc w:val="both"/>
        <w:rPr>
          <w:rFonts w:ascii="Times New Roman" w:eastAsia="Times New Roman" w:hAnsi="Times New Roman" w:cs="Times New Roman"/>
          <w:color w:val="2E2E2E"/>
          <w:sz w:val="24"/>
          <w:szCs w:val="24"/>
        </w:rPr>
      </w:pPr>
      <w:r w:rsidRPr="00165354">
        <w:rPr>
          <w:rFonts w:ascii="Times New Roman" w:eastAsia="Times New Roman" w:hAnsi="Times New Roman" w:cs="Times New Roman"/>
          <w:color w:val="2E2E2E"/>
          <w:sz w:val="24"/>
          <w:szCs w:val="24"/>
        </w:rPr>
        <w:lastRenderedPageBreak/>
        <w:t>представитель администрации: заведующий ДОУ или его заместитель (председатель комиссии);</w:t>
      </w:r>
    </w:p>
    <w:p w:rsidR="00165354" w:rsidRPr="00165354" w:rsidRDefault="00165354" w:rsidP="00165354">
      <w:pPr>
        <w:numPr>
          <w:ilvl w:val="0"/>
          <w:numId w:val="2"/>
        </w:numPr>
        <w:spacing w:before="48" w:after="48" w:line="360" w:lineRule="atLeast"/>
        <w:ind w:left="0"/>
        <w:jc w:val="both"/>
        <w:rPr>
          <w:rFonts w:ascii="Times New Roman" w:eastAsia="Times New Roman" w:hAnsi="Times New Roman" w:cs="Times New Roman"/>
          <w:color w:val="2E2E2E"/>
          <w:sz w:val="24"/>
          <w:szCs w:val="24"/>
        </w:rPr>
      </w:pPr>
      <w:r w:rsidRPr="00165354">
        <w:rPr>
          <w:rFonts w:ascii="Times New Roman" w:eastAsia="Times New Roman" w:hAnsi="Times New Roman" w:cs="Times New Roman"/>
          <w:color w:val="2E2E2E"/>
          <w:sz w:val="24"/>
          <w:szCs w:val="24"/>
        </w:rPr>
        <w:t>медицинский работник;</w:t>
      </w:r>
    </w:p>
    <w:p w:rsidR="00165354" w:rsidRPr="00165354" w:rsidRDefault="00165354" w:rsidP="00165354">
      <w:pPr>
        <w:numPr>
          <w:ilvl w:val="0"/>
          <w:numId w:val="2"/>
        </w:numPr>
        <w:spacing w:before="48" w:after="48" w:line="360" w:lineRule="atLeast"/>
        <w:ind w:left="0"/>
        <w:jc w:val="both"/>
        <w:rPr>
          <w:rFonts w:ascii="Times New Roman" w:eastAsia="Times New Roman" w:hAnsi="Times New Roman" w:cs="Times New Roman"/>
          <w:color w:val="2E2E2E"/>
          <w:sz w:val="24"/>
          <w:szCs w:val="24"/>
        </w:rPr>
      </w:pPr>
      <w:r w:rsidRPr="00165354">
        <w:rPr>
          <w:rFonts w:ascii="Times New Roman" w:eastAsia="Times New Roman" w:hAnsi="Times New Roman" w:cs="Times New Roman"/>
          <w:color w:val="2E2E2E"/>
          <w:sz w:val="24"/>
          <w:szCs w:val="24"/>
        </w:rPr>
        <w:t>педагогические сотрудники;</w:t>
      </w:r>
    </w:p>
    <w:p w:rsidR="00165354" w:rsidRPr="00165354" w:rsidRDefault="00165354" w:rsidP="00165354">
      <w:pPr>
        <w:numPr>
          <w:ilvl w:val="0"/>
          <w:numId w:val="2"/>
        </w:numPr>
        <w:spacing w:before="48" w:after="48" w:line="360" w:lineRule="atLeast"/>
        <w:ind w:left="0"/>
        <w:jc w:val="both"/>
        <w:rPr>
          <w:rFonts w:ascii="Times New Roman" w:eastAsia="Times New Roman" w:hAnsi="Times New Roman" w:cs="Times New Roman"/>
          <w:color w:val="2E2E2E"/>
          <w:sz w:val="24"/>
          <w:szCs w:val="24"/>
        </w:rPr>
      </w:pPr>
      <w:r w:rsidRPr="00165354">
        <w:rPr>
          <w:rFonts w:ascii="Times New Roman" w:eastAsia="Times New Roman" w:hAnsi="Times New Roman" w:cs="Times New Roman"/>
          <w:color w:val="2E2E2E"/>
          <w:sz w:val="24"/>
          <w:szCs w:val="24"/>
        </w:rPr>
        <w:t>повара;</w:t>
      </w:r>
    </w:p>
    <w:p w:rsidR="00165354" w:rsidRPr="00165354" w:rsidRDefault="00165354" w:rsidP="00165354">
      <w:pPr>
        <w:numPr>
          <w:ilvl w:val="0"/>
          <w:numId w:val="2"/>
        </w:numPr>
        <w:spacing w:before="48" w:after="48" w:line="360" w:lineRule="atLeast"/>
        <w:ind w:left="0"/>
        <w:jc w:val="both"/>
        <w:rPr>
          <w:rFonts w:ascii="Times New Roman" w:eastAsia="Times New Roman" w:hAnsi="Times New Roman" w:cs="Times New Roman"/>
          <w:color w:val="2E2E2E"/>
          <w:sz w:val="24"/>
          <w:szCs w:val="24"/>
        </w:rPr>
      </w:pPr>
      <w:r w:rsidRPr="00165354">
        <w:rPr>
          <w:rFonts w:ascii="Times New Roman" w:eastAsia="Times New Roman" w:hAnsi="Times New Roman" w:cs="Times New Roman"/>
          <w:color w:val="2E2E2E"/>
          <w:sz w:val="24"/>
          <w:szCs w:val="24"/>
        </w:rPr>
        <w:t>член профсоюзного комитета детского сада;</w:t>
      </w:r>
    </w:p>
    <w:p w:rsidR="00165354" w:rsidRPr="00165354" w:rsidRDefault="00165354" w:rsidP="00165354">
      <w:pPr>
        <w:numPr>
          <w:ilvl w:val="0"/>
          <w:numId w:val="2"/>
        </w:numPr>
        <w:spacing w:before="48" w:after="48" w:line="360" w:lineRule="atLeast"/>
        <w:ind w:left="0"/>
        <w:jc w:val="both"/>
        <w:rPr>
          <w:rFonts w:ascii="Times New Roman" w:eastAsia="Times New Roman" w:hAnsi="Times New Roman" w:cs="Times New Roman"/>
          <w:color w:val="2E2E2E"/>
          <w:sz w:val="24"/>
          <w:szCs w:val="24"/>
        </w:rPr>
      </w:pPr>
      <w:r w:rsidRPr="00165354">
        <w:rPr>
          <w:rFonts w:ascii="Times New Roman" w:eastAsia="Times New Roman" w:hAnsi="Times New Roman" w:cs="Times New Roman"/>
          <w:color w:val="2E2E2E"/>
          <w:sz w:val="24"/>
          <w:szCs w:val="24"/>
        </w:rPr>
        <w:t>представитель родительской общественности ДОУ.</w:t>
      </w:r>
    </w:p>
    <w:p w:rsidR="00165354" w:rsidRDefault="00165354" w:rsidP="00165354">
      <w:pPr>
        <w:spacing w:before="240" w:after="240" w:line="360" w:lineRule="atLeast"/>
        <w:jc w:val="both"/>
        <w:rPr>
          <w:rFonts w:ascii="Times New Roman" w:eastAsia="Times New Roman" w:hAnsi="Times New Roman" w:cs="Times New Roman"/>
          <w:color w:val="2E2E2E"/>
          <w:sz w:val="24"/>
          <w:szCs w:val="24"/>
        </w:rPr>
      </w:pPr>
      <w:r w:rsidRPr="00165354">
        <w:rPr>
          <w:rFonts w:ascii="Times New Roman" w:eastAsia="Times New Roman" w:hAnsi="Times New Roman" w:cs="Times New Roman"/>
          <w:color w:val="2E2E2E"/>
          <w:sz w:val="24"/>
          <w:szCs w:val="24"/>
        </w:rPr>
        <w:t xml:space="preserve">В необходимых случаях в состав комиссии могут быть включены другие работники учреждения, приглашенные специалисты. </w:t>
      </w:r>
    </w:p>
    <w:p w:rsidR="00165354" w:rsidRDefault="00165354" w:rsidP="00165354">
      <w:pPr>
        <w:spacing w:before="240" w:after="240" w:line="360" w:lineRule="atLeast"/>
        <w:jc w:val="both"/>
        <w:rPr>
          <w:rFonts w:ascii="Times New Roman" w:eastAsia="Times New Roman" w:hAnsi="Times New Roman" w:cs="Times New Roman"/>
          <w:color w:val="2E2E2E"/>
          <w:sz w:val="24"/>
          <w:szCs w:val="24"/>
        </w:rPr>
      </w:pPr>
      <w:r w:rsidRPr="00165354">
        <w:rPr>
          <w:rFonts w:ascii="Times New Roman" w:eastAsia="Times New Roman" w:hAnsi="Times New Roman" w:cs="Times New Roman"/>
          <w:color w:val="2E2E2E"/>
          <w:sz w:val="24"/>
          <w:szCs w:val="24"/>
        </w:rPr>
        <w:t xml:space="preserve">1.8. Комиссия работает в тесном контакте с администрацией и профсоюзным комитетом ДОУ. </w:t>
      </w:r>
    </w:p>
    <w:p w:rsidR="00165354" w:rsidRDefault="00165354" w:rsidP="00165354">
      <w:pPr>
        <w:spacing w:before="240" w:after="240" w:line="360" w:lineRule="atLeast"/>
        <w:jc w:val="both"/>
        <w:rPr>
          <w:rFonts w:ascii="Times New Roman" w:eastAsia="Times New Roman" w:hAnsi="Times New Roman" w:cs="Times New Roman"/>
          <w:color w:val="2E2E2E"/>
          <w:sz w:val="24"/>
          <w:szCs w:val="24"/>
        </w:rPr>
      </w:pPr>
      <w:r w:rsidRPr="00165354">
        <w:rPr>
          <w:rFonts w:ascii="Times New Roman" w:eastAsia="Times New Roman" w:hAnsi="Times New Roman" w:cs="Times New Roman"/>
          <w:color w:val="2E2E2E"/>
          <w:sz w:val="24"/>
          <w:szCs w:val="24"/>
        </w:rPr>
        <w:t xml:space="preserve">1.9. Члены комиссии работают на добровольной основе. </w:t>
      </w:r>
    </w:p>
    <w:p w:rsidR="00165354" w:rsidRDefault="00165354" w:rsidP="00165354">
      <w:pPr>
        <w:spacing w:before="480" w:after="144" w:line="336" w:lineRule="atLeast"/>
        <w:jc w:val="both"/>
        <w:outlineLvl w:val="2"/>
        <w:rPr>
          <w:rFonts w:ascii="Times New Roman" w:eastAsia="Times New Roman" w:hAnsi="Times New Roman" w:cs="Times New Roman"/>
          <w:b/>
          <w:bCs/>
          <w:color w:val="2E2E2E"/>
          <w:sz w:val="24"/>
          <w:szCs w:val="24"/>
        </w:rPr>
      </w:pPr>
      <w:r w:rsidRPr="00165354">
        <w:rPr>
          <w:rFonts w:ascii="Times New Roman" w:eastAsia="Times New Roman" w:hAnsi="Times New Roman" w:cs="Times New Roman"/>
          <w:b/>
          <w:bCs/>
          <w:color w:val="2E2E2E"/>
          <w:sz w:val="24"/>
          <w:szCs w:val="24"/>
        </w:rPr>
        <w:t xml:space="preserve">2. Функции комиссии по </w:t>
      </w:r>
      <w:proofErr w:type="gramStart"/>
      <w:r w:rsidRPr="00165354">
        <w:rPr>
          <w:rFonts w:ascii="Times New Roman" w:eastAsia="Times New Roman" w:hAnsi="Times New Roman" w:cs="Times New Roman"/>
          <w:b/>
          <w:bCs/>
          <w:color w:val="2E2E2E"/>
          <w:sz w:val="24"/>
          <w:szCs w:val="24"/>
        </w:rPr>
        <w:t>контролю за</w:t>
      </w:r>
      <w:proofErr w:type="gramEnd"/>
      <w:r w:rsidRPr="00165354">
        <w:rPr>
          <w:rFonts w:ascii="Times New Roman" w:eastAsia="Times New Roman" w:hAnsi="Times New Roman" w:cs="Times New Roman"/>
          <w:b/>
          <w:bCs/>
          <w:color w:val="2E2E2E"/>
          <w:sz w:val="24"/>
          <w:szCs w:val="24"/>
        </w:rPr>
        <w:t xml:space="preserve"> организацией и качеством питания, бракеражу готовой продукции, объекты, предмет и субъекты контроля</w:t>
      </w:r>
      <w:r>
        <w:rPr>
          <w:rFonts w:ascii="Times New Roman" w:eastAsia="Times New Roman" w:hAnsi="Times New Roman" w:cs="Times New Roman"/>
          <w:b/>
          <w:bCs/>
          <w:color w:val="2E2E2E"/>
          <w:sz w:val="24"/>
          <w:szCs w:val="24"/>
        </w:rPr>
        <w:t>.</w:t>
      </w:r>
    </w:p>
    <w:p w:rsidR="00165354" w:rsidRPr="00165354" w:rsidRDefault="00165354" w:rsidP="00165354">
      <w:pPr>
        <w:spacing w:before="480" w:after="144" w:line="336" w:lineRule="atLeast"/>
        <w:jc w:val="both"/>
        <w:outlineLvl w:val="2"/>
        <w:rPr>
          <w:rFonts w:ascii="Times New Roman" w:eastAsia="Times New Roman" w:hAnsi="Times New Roman" w:cs="Times New Roman"/>
          <w:bCs/>
          <w:color w:val="2E2E2E"/>
          <w:sz w:val="24"/>
          <w:szCs w:val="24"/>
        </w:rPr>
      </w:pPr>
      <w:r w:rsidRPr="00165354">
        <w:rPr>
          <w:rFonts w:ascii="Times New Roman" w:eastAsia="Times New Roman" w:hAnsi="Times New Roman" w:cs="Times New Roman"/>
          <w:bCs/>
          <w:color w:val="2E2E2E"/>
          <w:sz w:val="24"/>
          <w:szCs w:val="24"/>
        </w:rPr>
        <w:t>2.1. К основным функциям комиссии в детском саду относят:</w:t>
      </w:r>
    </w:p>
    <w:p w:rsidR="00165354" w:rsidRPr="00165354" w:rsidRDefault="00165354" w:rsidP="00165354">
      <w:pPr>
        <w:numPr>
          <w:ilvl w:val="0"/>
          <w:numId w:val="3"/>
        </w:numPr>
        <w:spacing w:before="48" w:after="48" w:line="360" w:lineRule="atLeast"/>
        <w:ind w:left="0"/>
        <w:jc w:val="both"/>
        <w:rPr>
          <w:rFonts w:ascii="Times New Roman" w:eastAsia="Times New Roman" w:hAnsi="Times New Roman" w:cs="Times New Roman"/>
          <w:color w:val="2E2E2E"/>
          <w:sz w:val="24"/>
          <w:szCs w:val="24"/>
        </w:rPr>
      </w:pPr>
      <w:proofErr w:type="gramStart"/>
      <w:r w:rsidRPr="00165354">
        <w:rPr>
          <w:rFonts w:ascii="Times New Roman" w:eastAsia="Times New Roman" w:hAnsi="Times New Roman" w:cs="Times New Roman"/>
          <w:color w:val="2E2E2E"/>
          <w:sz w:val="24"/>
          <w:szCs w:val="24"/>
        </w:rPr>
        <w:t>контроль за</w:t>
      </w:r>
      <w:proofErr w:type="gramEnd"/>
      <w:r w:rsidRPr="00165354">
        <w:rPr>
          <w:rFonts w:ascii="Times New Roman" w:eastAsia="Times New Roman" w:hAnsi="Times New Roman" w:cs="Times New Roman"/>
          <w:color w:val="2E2E2E"/>
          <w:sz w:val="24"/>
          <w:szCs w:val="24"/>
        </w:rPr>
        <w:t xml:space="preserve"> соблюдением санитарно-гигиенических норм при транспортировке, доставке и разгрузке продуктов питания;</w:t>
      </w:r>
    </w:p>
    <w:p w:rsidR="00165354" w:rsidRPr="00165354" w:rsidRDefault="00165354" w:rsidP="00165354">
      <w:pPr>
        <w:numPr>
          <w:ilvl w:val="0"/>
          <w:numId w:val="3"/>
        </w:numPr>
        <w:spacing w:before="48" w:after="48" w:line="360" w:lineRule="atLeast"/>
        <w:ind w:left="0"/>
        <w:jc w:val="both"/>
        <w:rPr>
          <w:rFonts w:ascii="Times New Roman" w:eastAsia="Times New Roman" w:hAnsi="Times New Roman" w:cs="Times New Roman"/>
          <w:color w:val="2E2E2E"/>
          <w:sz w:val="24"/>
          <w:szCs w:val="24"/>
        </w:rPr>
      </w:pPr>
      <w:r w:rsidRPr="00165354">
        <w:rPr>
          <w:rFonts w:ascii="Times New Roman" w:eastAsia="Times New Roman" w:hAnsi="Times New Roman" w:cs="Times New Roman"/>
          <w:color w:val="2E2E2E"/>
          <w:sz w:val="24"/>
          <w:szCs w:val="24"/>
        </w:rPr>
        <w:t>проверка на пригодность складских и других помещений, предназначенных для хранения продуктов питания, а также соблюдения правил и условий их хранения согласно признакам доброкачественности продуктов (</w:t>
      </w:r>
      <w:r w:rsidRPr="00165354">
        <w:rPr>
          <w:rFonts w:ascii="Times New Roman" w:eastAsia="Times New Roman" w:hAnsi="Times New Roman" w:cs="Times New Roman"/>
          <w:i/>
          <w:iCs/>
          <w:color w:val="2E2E2E"/>
          <w:sz w:val="24"/>
          <w:szCs w:val="24"/>
        </w:rPr>
        <w:t>Приложение 1</w:t>
      </w:r>
      <w:r w:rsidRPr="00165354">
        <w:rPr>
          <w:rFonts w:ascii="Times New Roman" w:eastAsia="Times New Roman" w:hAnsi="Times New Roman" w:cs="Times New Roman"/>
          <w:color w:val="2E2E2E"/>
          <w:sz w:val="24"/>
          <w:szCs w:val="24"/>
        </w:rPr>
        <w:t>);</w:t>
      </w:r>
    </w:p>
    <w:p w:rsidR="00165354" w:rsidRPr="00165354" w:rsidRDefault="00165354" w:rsidP="00165354">
      <w:pPr>
        <w:numPr>
          <w:ilvl w:val="0"/>
          <w:numId w:val="3"/>
        </w:numPr>
        <w:spacing w:before="48" w:after="48" w:line="360" w:lineRule="atLeast"/>
        <w:ind w:left="0"/>
        <w:jc w:val="both"/>
        <w:rPr>
          <w:rFonts w:ascii="Times New Roman" w:eastAsia="Times New Roman" w:hAnsi="Times New Roman" w:cs="Times New Roman"/>
          <w:color w:val="2E2E2E"/>
          <w:sz w:val="24"/>
          <w:szCs w:val="24"/>
        </w:rPr>
      </w:pPr>
      <w:r w:rsidRPr="00165354">
        <w:rPr>
          <w:rFonts w:ascii="Times New Roman" w:eastAsia="Times New Roman" w:hAnsi="Times New Roman" w:cs="Times New Roman"/>
          <w:color w:val="2E2E2E"/>
          <w:sz w:val="24"/>
          <w:szCs w:val="24"/>
        </w:rPr>
        <w:t>проверка соответствия пищи физиологическим потребностям детей в основных пищевых веществах;</w:t>
      </w:r>
    </w:p>
    <w:p w:rsidR="00165354" w:rsidRPr="00165354" w:rsidRDefault="00165354" w:rsidP="00165354">
      <w:pPr>
        <w:numPr>
          <w:ilvl w:val="0"/>
          <w:numId w:val="3"/>
        </w:numPr>
        <w:spacing w:before="48" w:after="48" w:line="360" w:lineRule="atLeast"/>
        <w:ind w:left="0"/>
        <w:jc w:val="both"/>
        <w:rPr>
          <w:rFonts w:ascii="Times New Roman" w:eastAsia="Times New Roman" w:hAnsi="Times New Roman" w:cs="Times New Roman"/>
          <w:color w:val="2E2E2E"/>
          <w:sz w:val="24"/>
          <w:szCs w:val="24"/>
        </w:rPr>
      </w:pPr>
      <w:r w:rsidRPr="00165354">
        <w:rPr>
          <w:rFonts w:ascii="Times New Roman" w:eastAsia="Times New Roman" w:hAnsi="Times New Roman" w:cs="Times New Roman"/>
          <w:color w:val="2E2E2E"/>
          <w:sz w:val="24"/>
          <w:szCs w:val="24"/>
        </w:rPr>
        <w:t>проверка соответствия объемов приготовленного питания объему разовых порций и количеству детей;</w:t>
      </w:r>
    </w:p>
    <w:p w:rsidR="00165354" w:rsidRPr="00165354" w:rsidRDefault="00165354" w:rsidP="00165354">
      <w:pPr>
        <w:numPr>
          <w:ilvl w:val="0"/>
          <w:numId w:val="3"/>
        </w:numPr>
        <w:spacing w:before="48" w:after="48" w:line="360" w:lineRule="atLeast"/>
        <w:ind w:left="0"/>
        <w:jc w:val="both"/>
        <w:rPr>
          <w:rFonts w:ascii="Times New Roman" w:eastAsia="Times New Roman" w:hAnsi="Times New Roman" w:cs="Times New Roman"/>
          <w:color w:val="2E2E2E"/>
          <w:sz w:val="24"/>
          <w:szCs w:val="24"/>
        </w:rPr>
      </w:pPr>
      <w:r w:rsidRPr="00165354">
        <w:rPr>
          <w:rFonts w:ascii="Times New Roman" w:eastAsia="Times New Roman" w:hAnsi="Times New Roman" w:cs="Times New Roman"/>
          <w:color w:val="2E2E2E"/>
          <w:sz w:val="24"/>
          <w:szCs w:val="24"/>
        </w:rPr>
        <w:t>проверка на раздаче правильности хранения блюд, наличия компонентов для оформления, отпуска блюд, температуры блюд после проверки их качества;</w:t>
      </w:r>
    </w:p>
    <w:p w:rsidR="00165354" w:rsidRPr="00165354" w:rsidRDefault="00165354" w:rsidP="00165354">
      <w:pPr>
        <w:numPr>
          <w:ilvl w:val="0"/>
          <w:numId w:val="3"/>
        </w:numPr>
        <w:spacing w:before="48" w:after="48" w:line="360" w:lineRule="atLeast"/>
        <w:ind w:left="0"/>
        <w:jc w:val="both"/>
        <w:rPr>
          <w:rFonts w:ascii="Times New Roman" w:eastAsia="Times New Roman" w:hAnsi="Times New Roman" w:cs="Times New Roman"/>
          <w:color w:val="2E2E2E"/>
          <w:sz w:val="24"/>
          <w:szCs w:val="24"/>
        </w:rPr>
      </w:pPr>
      <w:r w:rsidRPr="00165354">
        <w:rPr>
          <w:rFonts w:ascii="Times New Roman" w:eastAsia="Times New Roman" w:hAnsi="Times New Roman" w:cs="Times New Roman"/>
          <w:color w:val="2E2E2E"/>
          <w:sz w:val="24"/>
          <w:szCs w:val="24"/>
        </w:rPr>
        <w:t>контроль организации работы на пищеблоке;</w:t>
      </w:r>
    </w:p>
    <w:p w:rsidR="00165354" w:rsidRPr="00165354" w:rsidRDefault="00165354" w:rsidP="00165354">
      <w:pPr>
        <w:numPr>
          <w:ilvl w:val="0"/>
          <w:numId w:val="3"/>
        </w:numPr>
        <w:spacing w:before="48" w:after="48" w:line="360" w:lineRule="atLeast"/>
        <w:ind w:left="0"/>
        <w:jc w:val="both"/>
        <w:rPr>
          <w:rFonts w:ascii="Times New Roman" w:eastAsia="Times New Roman" w:hAnsi="Times New Roman" w:cs="Times New Roman"/>
          <w:color w:val="2E2E2E"/>
          <w:sz w:val="24"/>
          <w:szCs w:val="24"/>
        </w:rPr>
      </w:pPr>
      <w:r w:rsidRPr="00165354">
        <w:rPr>
          <w:rFonts w:ascii="Times New Roman" w:eastAsia="Times New Roman" w:hAnsi="Times New Roman" w:cs="Times New Roman"/>
          <w:color w:val="2E2E2E"/>
          <w:sz w:val="24"/>
          <w:szCs w:val="24"/>
        </w:rPr>
        <w:t>отслеживание за правильностью составления ежедневного меню;</w:t>
      </w:r>
    </w:p>
    <w:p w:rsidR="00165354" w:rsidRPr="00165354" w:rsidRDefault="00165354" w:rsidP="00165354">
      <w:pPr>
        <w:numPr>
          <w:ilvl w:val="0"/>
          <w:numId w:val="3"/>
        </w:numPr>
        <w:spacing w:before="48" w:after="48" w:line="360" w:lineRule="atLeast"/>
        <w:ind w:left="0"/>
        <w:jc w:val="both"/>
        <w:rPr>
          <w:rFonts w:ascii="Times New Roman" w:eastAsia="Times New Roman" w:hAnsi="Times New Roman" w:cs="Times New Roman"/>
          <w:color w:val="2E2E2E"/>
          <w:sz w:val="24"/>
          <w:szCs w:val="24"/>
        </w:rPr>
      </w:pPr>
      <w:r w:rsidRPr="00165354">
        <w:rPr>
          <w:rFonts w:ascii="Times New Roman" w:eastAsia="Times New Roman" w:hAnsi="Times New Roman" w:cs="Times New Roman"/>
          <w:color w:val="2E2E2E"/>
          <w:sz w:val="24"/>
          <w:szCs w:val="24"/>
        </w:rPr>
        <w:t>наблюдение за соблюдением правил личной гигиены работниками пищеблока;</w:t>
      </w:r>
    </w:p>
    <w:p w:rsidR="00165354" w:rsidRPr="00165354" w:rsidRDefault="00165354" w:rsidP="00165354">
      <w:pPr>
        <w:numPr>
          <w:ilvl w:val="0"/>
          <w:numId w:val="3"/>
        </w:numPr>
        <w:spacing w:before="48" w:after="48" w:line="360" w:lineRule="atLeast"/>
        <w:ind w:left="0"/>
        <w:jc w:val="both"/>
        <w:rPr>
          <w:rFonts w:ascii="Times New Roman" w:eastAsia="Times New Roman" w:hAnsi="Times New Roman" w:cs="Times New Roman"/>
          <w:color w:val="2E2E2E"/>
          <w:sz w:val="24"/>
          <w:szCs w:val="24"/>
        </w:rPr>
      </w:pPr>
      <w:r w:rsidRPr="00165354">
        <w:rPr>
          <w:rFonts w:ascii="Times New Roman" w:eastAsia="Times New Roman" w:hAnsi="Times New Roman" w:cs="Times New Roman"/>
          <w:color w:val="2E2E2E"/>
          <w:sz w:val="24"/>
          <w:szCs w:val="24"/>
        </w:rPr>
        <w:t xml:space="preserve">осуществление </w:t>
      </w:r>
      <w:proofErr w:type="gramStart"/>
      <w:r w:rsidRPr="00165354">
        <w:rPr>
          <w:rFonts w:ascii="Times New Roman" w:eastAsia="Times New Roman" w:hAnsi="Times New Roman" w:cs="Times New Roman"/>
          <w:color w:val="2E2E2E"/>
          <w:sz w:val="24"/>
          <w:szCs w:val="24"/>
        </w:rPr>
        <w:t>контроля за</w:t>
      </w:r>
      <w:proofErr w:type="gramEnd"/>
      <w:r w:rsidRPr="00165354">
        <w:rPr>
          <w:rFonts w:ascii="Times New Roman" w:eastAsia="Times New Roman" w:hAnsi="Times New Roman" w:cs="Times New Roman"/>
          <w:color w:val="2E2E2E"/>
          <w:sz w:val="24"/>
          <w:szCs w:val="24"/>
        </w:rPr>
        <w:t xml:space="preserve"> сроками реализации продуктов питания и качеством приготовления пищи;</w:t>
      </w:r>
    </w:p>
    <w:p w:rsidR="00165354" w:rsidRDefault="00165354" w:rsidP="00165354">
      <w:pPr>
        <w:numPr>
          <w:ilvl w:val="0"/>
          <w:numId w:val="3"/>
        </w:numPr>
        <w:spacing w:before="48" w:after="48" w:line="360" w:lineRule="atLeast"/>
        <w:ind w:left="0"/>
        <w:jc w:val="both"/>
        <w:rPr>
          <w:rFonts w:ascii="Times New Roman" w:eastAsia="Times New Roman" w:hAnsi="Times New Roman" w:cs="Times New Roman"/>
          <w:color w:val="2E2E2E"/>
          <w:sz w:val="24"/>
          <w:szCs w:val="24"/>
        </w:rPr>
      </w:pPr>
      <w:proofErr w:type="gramStart"/>
      <w:r w:rsidRPr="00165354">
        <w:rPr>
          <w:rFonts w:ascii="Times New Roman" w:eastAsia="Times New Roman" w:hAnsi="Times New Roman" w:cs="Times New Roman"/>
          <w:color w:val="2E2E2E"/>
          <w:sz w:val="24"/>
          <w:szCs w:val="24"/>
        </w:rPr>
        <w:t>отбор суточной пробы, проведение органолептической оценки готовой пищи, т.е. определение ее цвета, запаха, вкуса, консистенции, жесткости, сочности и т.д.</w:t>
      </w:r>
      <w:proofErr w:type="gramEnd"/>
      <w:r w:rsidRPr="00165354">
        <w:rPr>
          <w:rFonts w:ascii="Times New Roman" w:eastAsia="Times New Roman" w:hAnsi="Times New Roman" w:cs="Times New Roman"/>
          <w:color w:val="2E2E2E"/>
          <w:sz w:val="24"/>
          <w:szCs w:val="24"/>
        </w:rPr>
        <w:t xml:space="preserve"> (Приложение 2);</w:t>
      </w:r>
    </w:p>
    <w:p w:rsidR="00165354" w:rsidRPr="00165354" w:rsidRDefault="00165354" w:rsidP="00165354">
      <w:pPr>
        <w:spacing w:before="48" w:after="48" w:line="360" w:lineRule="atLeast"/>
        <w:jc w:val="both"/>
        <w:rPr>
          <w:rFonts w:ascii="Times New Roman" w:eastAsia="Times New Roman" w:hAnsi="Times New Roman" w:cs="Times New Roman"/>
          <w:color w:val="2E2E2E"/>
          <w:sz w:val="24"/>
          <w:szCs w:val="24"/>
        </w:rPr>
      </w:pPr>
      <w:r>
        <w:rPr>
          <w:rFonts w:ascii="Times New Roman" w:eastAsia="Times New Roman" w:hAnsi="Times New Roman" w:cs="Times New Roman"/>
          <w:color w:val="2E2E2E"/>
          <w:sz w:val="24"/>
          <w:szCs w:val="24"/>
        </w:rPr>
        <w:t>2.2 Комиссия проверяет:</w:t>
      </w:r>
    </w:p>
    <w:p w:rsidR="00165354" w:rsidRPr="00165354" w:rsidRDefault="00165354" w:rsidP="00165354">
      <w:pPr>
        <w:numPr>
          <w:ilvl w:val="0"/>
          <w:numId w:val="4"/>
        </w:numPr>
        <w:spacing w:before="48" w:after="48" w:line="360" w:lineRule="atLeast"/>
        <w:ind w:left="0"/>
        <w:jc w:val="both"/>
        <w:rPr>
          <w:rFonts w:ascii="Times New Roman" w:eastAsia="Times New Roman" w:hAnsi="Times New Roman" w:cs="Times New Roman"/>
          <w:color w:val="2E2E2E"/>
          <w:sz w:val="24"/>
          <w:szCs w:val="24"/>
        </w:rPr>
      </w:pPr>
      <w:r w:rsidRPr="00165354">
        <w:rPr>
          <w:rFonts w:ascii="Times New Roman" w:eastAsia="Times New Roman" w:hAnsi="Times New Roman" w:cs="Times New Roman"/>
          <w:color w:val="2E2E2E"/>
          <w:sz w:val="24"/>
          <w:szCs w:val="24"/>
        </w:rPr>
        <w:lastRenderedPageBreak/>
        <w:t>сопроводительную документацию на поставку продуктов питания, сырья (с каждой поступающей партией), товарно-транспортные накладные, заполняя журнал бракеража скоропортящейся пищевой продукции;</w:t>
      </w:r>
    </w:p>
    <w:p w:rsidR="00165354" w:rsidRPr="00165354" w:rsidRDefault="00165354" w:rsidP="00165354">
      <w:pPr>
        <w:numPr>
          <w:ilvl w:val="0"/>
          <w:numId w:val="4"/>
        </w:numPr>
        <w:spacing w:before="48" w:after="48" w:line="360" w:lineRule="atLeast"/>
        <w:ind w:left="0"/>
        <w:jc w:val="both"/>
        <w:rPr>
          <w:rFonts w:ascii="Times New Roman" w:eastAsia="Times New Roman" w:hAnsi="Times New Roman" w:cs="Times New Roman"/>
          <w:color w:val="2E2E2E"/>
          <w:sz w:val="24"/>
          <w:szCs w:val="24"/>
        </w:rPr>
      </w:pPr>
      <w:r w:rsidRPr="00165354">
        <w:rPr>
          <w:rFonts w:ascii="Times New Roman" w:eastAsia="Times New Roman" w:hAnsi="Times New Roman" w:cs="Times New Roman"/>
          <w:color w:val="2E2E2E"/>
          <w:sz w:val="24"/>
          <w:szCs w:val="24"/>
        </w:rPr>
        <w:t>условия транспортировки каждой поступающей партии, составляя акты при выявлении нарушений;</w:t>
      </w:r>
    </w:p>
    <w:p w:rsidR="00165354" w:rsidRPr="00165354" w:rsidRDefault="00165354" w:rsidP="00165354">
      <w:pPr>
        <w:numPr>
          <w:ilvl w:val="0"/>
          <w:numId w:val="4"/>
        </w:numPr>
        <w:spacing w:before="48" w:after="48" w:line="360" w:lineRule="atLeast"/>
        <w:ind w:left="0"/>
        <w:jc w:val="both"/>
        <w:rPr>
          <w:rFonts w:ascii="Times New Roman" w:eastAsia="Times New Roman" w:hAnsi="Times New Roman" w:cs="Times New Roman"/>
          <w:color w:val="2E2E2E"/>
          <w:sz w:val="24"/>
          <w:szCs w:val="24"/>
        </w:rPr>
      </w:pPr>
      <w:r w:rsidRPr="00165354">
        <w:rPr>
          <w:rFonts w:ascii="Times New Roman" w:eastAsia="Times New Roman" w:hAnsi="Times New Roman" w:cs="Times New Roman"/>
          <w:color w:val="2E2E2E"/>
          <w:sz w:val="24"/>
          <w:szCs w:val="24"/>
        </w:rPr>
        <w:t>рацион питания, сверяя его с основным двухнедельным и ежедневным меню;</w:t>
      </w:r>
    </w:p>
    <w:p w:rsidR="00165354" w:rsidRPr="00165354" w:rsidRDefault="00165354" w:rsidP="00165354">
      <w:pPr>
        <w:numPr>
          <w:ilvl w:val="0"/>
          <w:numId w:val="4"/>
        </w:numPr>
        <w:spacing w:before="48" w:after="48" w:line="360" w:lineRule="atLeast"/>
        <w:ind w:left="0"/>
        <w:jc w:val="both"/>
        <w:rPr>
          <w:rFonts w:ascii="Times New Roman" w:eastAsia="Times New Roman" w:hAnsi="Times New Roman" w:cs="Times New Roman"/>
          <w:color w:val="2E2E2E"/>
          <w:sz w:val="24"/>
          <w:szCs w:val="24"/>
        </w:rPr>
      </w:pPr>
      <w:r w:rsidRPr="00165354">
        <w:rPr>
          <w:rFonts w:ascii="Times New Roman" w:eastAsia="Times New Roman" w:hAnsi="Times New Roman" w:cs="Times New Roman"/>
          <w:color w:val="2E2E2E"/>
          <w:sz w:val="24"/>
          <w:szCs w:val="24"/>
        </w:rPr>
        <w:t>наличие технологической и нормативно-технической документации на пищеблоке;</w:t>
      </w:r>
    </w:p>
    <w:p w:rsidR="00165354" w:rsidRPr="00165354" w:rsidRDefault="00165354" w:rsidP="00165354">
      <w:pPr>
        <w:numPr>
          <w:ilvl w:val="0"/>
          <w:numId w:val="4"/>
        </w:numPr>
        <w:spacing w:before="48" w:after="48" w:line="360" w:lineRule="atLeast"/>
        <w:ind w:left="0"/>
        <w:jc w:val="both"/>
        <w:rPr>
          <w:rFonts w:ascii="Times New Roman" w:eastAsia="Times New Roman" w:hAnsi="Times New Roman" w:cs="Times New Roman"/>
          <w:color w:val="2E2E2E"/>
          <w:sz w:val="24"/>
          <w:szCs w:val="24"/>
        </w:rPr>
      </w:pPr>
      <w:r w:rsidRPr="00165354">
        <w:rPr>
          <w:rFonts w:ascii="Times New Roman" w:eastAsia="Times New Roman" w:hAnsi="Times New Roman" w:cs="Times New Roman"/>
          <w:color w:val="2E2E2E"/>
          <w:sz w:val="24"/>
          <w:szCs w:val="24"/>
        </w:rPr>
        <w:t>ежедневно сверяет закладку продуктов питания с меню;</w:t>
      </w:r>
    </w:p>
    <w:p w:rsidR="00165354" w:rsidRPr="00165354" w:rsidRDefault="00165354" w:rsidP="00165354">
      <w:pPr>
        <w:numPr>
          <w:ilvl w:val="0"/>
          <w:numId w:val="4"/>
        </w:numPr>
        <w:spacing w:before="48" w:after="48" w:line="360" w:lineRule="atLeast"/>
        <w:ind w:left="0"/>
        <w:jc w:val="both"/>
        <w:rPr>
          <w:rFonts w:ascii="Times New Roman" w:eastAsia="Times New Roman" w:hAnsi="Times New Roman" w:cs="Times New Roman"/>
          <w:color w:val="2E2E2E"/>
          <w:sz w:val="24"/>
          <w:szCs w:val="24"/>
        </w:rPr>
      </w:pPr>
      <w:r w:rsidRPr="00165354">
        <w:rPr>
          <w:rFonts w:ascii="Times New Roman" w:eastAsia="Times New Roman" w:hAnsi="Times New Roman" w:cs="Times New Roman"/>
          <w:color w:val="2E2E2E"/>
          <w:sz w:val="24"/>
          <w:szCs w:val="24"/>
        </w:rPr>
        <w:t>соответствие приготовления блюда технологической карте;</w:t>
      </w:r>
    </w:p>
    <w:p w:rsidR="00165354" w:rsidRPr="00165354" w:rsidRDefault="00165354" w:rsidP="00165354">
      <w:pPr>
        <w:numPr>
          <w:ilvl w:val="0"/>
          <w:numId w:val="4"/>
        </w:numPr>
        <w:spacing w:before="48" w:after="48" w:line="360" w:lineRule="atLeast"/>
        <w:ind w:left="0"/>
        <w:jc w:val="both"/>
        <w:rPr>
          <w:rFonts w:ascii="Times New Roman" w:eastAsia="Times New Roman" w:hAnsi="Times New Roman" w:cs="Times New Roman"/>
          <w:color w:val="2E2E2E"/>
          <w:sz w:val="24"/>
          <w:szCs w:val="24"/>
        </w:rPr>
      </w:pPr>
      <w:r w:rsidRPr="00165354">
        <w:rPr>
          <w:rFonts w:ascii="Times New Roman" w:eastAsia="Times New Roman" w:hAnsi="Times New Roman" w:cs="Times New Roman"/>
          <w:color w:val="2E2E2E"/>
          <w:sz w:val="24"/>
          <w:szCs w:val="24"/>
        </w:rPr>
        <w:t>помещения для хранения продуктов, холодильное оборудование (морозильные камеры), соблюдение условий и сроков реализации, ежедневно заполняя соответствующие журналы;</w:t>
      </w:r>
    </w:p>
    <w:p w:rsidR="00165354" w:rsidRPr="00165354" w:rsidRDefault="00165354" w:rsidP="00165354">
      <w:pPr>
        <w:numPr>
          <w:ilvl w:val="0"/>
          <w:numId w:val="4"/>
        </w:numPr>
        <w:spacing w:before="48" w:after="48" w:line="360" w:lineRule="atLeast"/>
        <w:ind w:left="0"/>
        <w:jc w:val="both"/>
        <w:rPr>
          <w:rFonts w:ascii="Times New Roman" w:eastAsia="Times New Roman" w:hAnsi="Times New Roman" w:cs="Times New Roman"/>
          <w:color w:val="2E2E2E"/>
          <w:sz w:val="24"/>
          <w:szCs w:val="24"/>
        </w:rPr>
      </w:pPr>
      <w:r w:rsidRPr="00165354">
        <w:rPr>
          <w:rFonts w:ascii="Times New Roman" w:eastAsia="Times New Roman" w:hAnsi="Times New Roman" w:cs="Times New Roman"/>
          <w:color w:val="2E2E2E"/>
          <w:sz w:val="24"/>
          <w:szCs w:val="24"/>
        </w:rPr>
        <w:t>осуществляет ежедневный визуальный контроль условий труда в производственной среде пищеблока и групповых помещениях;</w:t>
      </w:r>
    </w:p>
    <w:p w:rsidR="00165354" w:rsidRPr="00165354" w:rsidRDefault="00165354" w:rsidP="00165354">
      <w:pPr>
        <w:numPr>
          <w:ilvl w:val="0"/>
          <w:numId w:val="4"/>
        </w:numPr>
        <w:spacing w:before="48" w:after="48" w:line="360" w:lineRule="atLeast"/>
        <w:ind w:left="0"/>
        <w:jc w:val="both"/>
        <w:rPr>
          <w:rFonts w:ascii="Times New Roman" w:eastAsia="Times New Roman" w:hAnsi="Times New Roman" w:cs="Times New Roman"/>
          <w:color w:val="2E2E2E"/>
          <w:sz w:val="24"/>
          <w:szCs w:val="24"/>
        </w:rPr>
      </w:pPr>
      <w:r w:rsidRPr="00165354">
        <w:rPr>
          <w:rFonts w:ascii="Times New Roman" w:eastAsia="Times New Roman" w:hAnsi="Times New Roman" w:cs="Times New Roman"/>
          <w:color w:val="2E2E2E"/>
          <w:sz w:val="24"/>
          <w:szCs w:val="24"/>
        </w:rPr>
        <w:t>визуально контролирует ежедневное состояние помещений пищеблока, групповых помещений, а также 1 раз в неделю — инвентарь и оборудование пищеблока;</w:t>
      </w:r>
    </w:p>
    <w:p w:rsidR="00165354" w:rsidRPr="00165354" w:rsidRDefault="00165354" w:rsidP="00165354">
      <w:pPr>
        <w:numPr>
          <w:ilvl w:val="0"/>
          <w:numId w:val="4"/>
        </w:numPr>
        <w:spacing w:before="48" w:after="48" w:line="360" w:lineRule="atLeast"/>
        <w:ind w:left="0"/>
        <w:jc w:val="both"/>
        <w:rPr>
          <w:rFonts w:ascii="Times New Roman" w:eastAsia="Times New Roman" w:hAnsi="Times New Roman" w:cs="Times New Roman"/>
          <w:color w:val="2E2E2E"/>
          <w:sz w:val="24"/>
          <w:szCs w:val="24"/>
        </w:rPr>
      </w:pPr>
      <w:r w:rsidRPr="00165354">
        <w:rPr>
          <w:rFonts w:ascii="Times New Roman" w:eastAsia="Times New Roman" w:hAnsi="Times New Roman" w:cs="Times New Roman"/>
          <w:color w:val="2E2E2E"/>
          <w:sz w:val="24"/>
          <w:szCs w:val="24"/>
        </w:rPr>
        <w:t>осматривает сотрудников пищеблока, раздатчиков пищи, заполняя Гигиенический журнал (сотрудники), проверяет санитарные книжки;</w:t>
      </w:r>
    </w:p>
    <w:p w:rsidR="00165354" w:rsidRPr="00165354" w:rsidRDefault="00165354" w:rsidP="00165354">
      <w:pPr>
        <w:numPr>
          <w:ilvl w:val="0"/>
          <w:numId w:val="4"/>
        </w:numPr>
        <w:spacing w:before="48" w:after="48" w:line="360" w:lineRule="atLeast"/>
        <w:ind w:left="0"/>
        <w:jc w:val="both"/>
        <w:rPr>
          <w:rFonts w:ascii="Times New Roman" w:eastAsia="Times New Roman" w:hAnsi="Times New Roman" w:cs="Times New Roman"/>
          <w:color w:val="2E2E2E"/>
          <w:sz w:val="24"/>
          <w:szCs w:val="24"/>
        </w:rPr>
      </w:pPr>
      <w:r w:rsidRPr="00165354">
        <w:rPr>
          <w:rFonts w:ascii="Times New Roman" w:eastAsia="Times New Roman" w:hAnsi="Times New Roman" w:cs="Times New Roman"/>
          <w:color w:val="2E2E2E"/>
          <w:sz w:val="24"/>
          <w:szCs w:val="24"/>
        </w:rPr>
        <w:t>соблюдение противоэпидемических мероприятий на пищеблоке, групповых - 1 раз в неделю, заполняя инструкции, журнал генеральной уборки, ведомость учета обработки посуды, столовых приборов, оборудования;</w:t>
      </w:r>
    </w:p>
    <w:p w:rsidR="00165354" w:rsidRPr="00165354" w:rsidRDefault="00165354" w:rsidP="00165354">
      <w:pPr>
        <w:numPr>
          <w:ilvl w:val="0"/>
          <w:numId w:val="4"/>
        </w:numPr>
        <w:spacing w:before="48" w:after="48" w:line="360" w:lineRule="atLeast"/>
        <w:ind w:left="0"/>
        <w:jc w:val="both"/>
        <w:rPr>
          <w:rFonts w:ascii="Times New Roman" w:eastAsia="Times New Roman" w:hAnsi="Times New Roman" w:cs="Times New Roman"/>
          <w:color w:val="2E2E2E"/>
          <w:sz w:val="24"/>
          <w:szCs w:val="24"/>
        </w:rPr>
      </w:pPr>
      <w:r w:rsidRPr="00165354">
        <w:rPr>
          <w:rFonts w:ascii="Times New Roman" w:eastAsia="Times New Roman" w:hAnsi="Times New Roman" w:cs="Times New Roman"/>
          <w:color w:val="2E2E2E"/>
          <w:sz w:val="24"/>
          <w:szCs w:val="24"/>
        </w:rPr>
        <w:t>соответствие ежедневного режима питания с графиком приема пищи;</w:t>
      </w:r>
    </w:p>
    <w:p w:rsidR="00165354" w:rsidRDefault="00165354" w:rsidP="00165354">
      <w:pPr>
        <w:numPr>
          <w:ilvl w:val="0"/>
          <w:numId w:val="4"/>
        </w:numPr>
        <w:spacing w:before="48" w:after="48" w:line="360" w:lineRule="atLeast"/>
        <w:ind w:left="0"/>
        <w:jc w:val="both"/>
        <w:rPr>
          <w:rFonts w:ascii="Times New Roman" w:eastAsia="Times New Roman" w:hAnsi="Times New Roman" w:cs="Times New Roman"/>
          <w:color w:val="2E2E2E"/>
          <w:sz w:val="24"/>
          <w:szCs w:val="24"/>
        </w:rPr>
      </w:pPr>
      <w:r w:rsidRPr="00165354">
        <w:rPr>
          <w:rFonts w:ascii="Times New Roman" w:eastAsia="Times New Roman" w:hAnsi="Times New Roman" w:cs="Times New Roman"/>
          <w:color w:val="2E2E2E"/>
          <w:sz w:val="24"/>
          <w:szCs w:val="24"/>
        </w:rPr>
        <w:t>ежедневную гигиену приема пищи, составляя акты по проверке организации питания.</w:t>
      </w:r>
    </w:p>
    <w:p w:rsidR="00165354" w:rsidRDefault="00165354" w:rsidP="00165354">
      <w:pPr>
        <w:spacing w:before="48" w:after="48" w:line="360" w:lineRule="atLeast"/>
        <w:jc w:val="both"/>
        <w:rPr>
          <w:rFonts w:ascii="Times New Roman" w:eastAsia="Times New Roman" w:hAnsi="Times New Roman" w:cs="Times New Roman"/>
          <w:color w:val="2E2E2E"/>
          <w:sz w:val="24"/>
          <w:szCs w:val="24"/>
        </w:rPr>
      </w:pPr>
    </w:p>
    <w:p w:rsidR="00165354" w:rsidRDefault="00165354" w:rsidP="00165354">
      <w:pPr>
        <w:spacing w:before="48" w:after="48" w:line="360" w:lineRule="atLeast"/>
        <w:jc w:val="both"/>
        <w:rPr>
          <w:rFonts w:ascii="Times New Roman" w:eastAsia="Times New Roman" w:hAnsi="Times New Roman" w:cs="Times New Roman"/>
          <w:color w:val="2E2E2E"/>
          <w:sz w:val="24"/>
          <w:szCs w:val="24"/>
        </w:rPr>
      </w:pPr>
      <w:r>
        <w:rPr>
          <w:rFonts w:ascii="Times New Roman" w:eastAsia="Times New Roman" w:hAnsi="Times New Roman" w:cs="Times New Roman"/>
          <w:color w:val="2E2E2E"/>
          <w:sz w:val="24"/>
          <w:szCs w:val="24"/>
        </w:rPr>
        <w:t>2.3 Объекты, предмет и субъекты контроля комиссии</w:t>
      </w:r>
    </w:p>
    <w:p w:rsidR="00165354" w:rsidRPr="00165354" w:rsidRDefault="00165354" w:rsidP="00165354">
      <w:pPr>
        <w:spacing w:before="48" w:after="48" w:line="360" w:lineRule="atLeast"/>
        <w:jc w:val="both"/>
        <w:rPr>
          <w:rFonts w:ascii="Times New Roman" w:eastAsia="Times New Roman" w:hAnsi="Times New Roman" w:cs="Times New Roman"/>
          <w:color w:val="2E2E2E"/>
          <w:sz w:val="24"/>
          <w:szCs w:val="24"/>
        </w:rPr>
      </w:pPr>
    </w:p>
    <w:p w:rsidR="00165354" w:rsidRPr="00165354" w:rsidRDefault="00165354" w:rsidP="00165354">
      <w:pPr>
        <w:numPr>
          <w:ilvl w:val="0"/>
          <w:numId w:val="5"/>
        </w:numPr>
        <w:spacing w:before="48" w:after="48" w:line="360" w:lineRule="atLeast"/>
        <w:ind w:left="0"/>
        <w:jc w:val="both"/>
        <w:rPr>
          <w:rFonts w:ascii="Times New Roman" w:eastAsia="Times New Roman" w:hAnsi="Times New Roman" w:cs="Times New Roman"/>
          <w:color w:val="2E2E2E"/>
          <w:sz w:val="24"/>
          <w:szCs w:val="24"/>
        </w:rPr>
      </w:pPr>
      <w:r w:rsidRPr="00165354">
        <w:rPr>
          <w:rFonts w:ascii="Times New Roman" w:eastAsia="Times New Roman" w:hAnsi="Times New Roman" w:cs="Times New Roman"/>
          <w:color w:val="2E2E2E"/>
          <w:sz w:val="24"/>
          <w:szCs w:val="24"/>
        </w:rPr>
        <w:t>оформление сопроводительной документации, маркировка продуктов питания;</w:t>
      </w:r>
    </w:p>
    <w:p w:rsidR="00165354" w:rsidRPr="00165354" w:rsidRDefault="00165354" w:rsidP="00165354">
      <w:pPr>
        <w:numPr>
          <w:ilvl w:val="0"/>
          <w:numId w:val="5"/>
        </w:numPr>
        <w:spacing w:before="48" w:after="48" w:line="360" w:lineRule="atLeast"/>
        <w:ind w:left="0"/>
        <w:jc w:val="both"/>
        <w:rPr>
          <w:rFonts w:ascii="Times New Roman" w:eastAsia="Times New Roman" w:hAnsi="Times New Roman" w:cs="Times New Roman"/>
          <w:color w:val="2E2E2E"/>
          <w:sz w:val="24"/>
          <w:szCs w:val="24"/>
        </w:rPr>
      </w:pPr>
      <w:r w:rsidRPr="00165354">
        <w:rPr>
          <w:rFonts w:ascii="Times New Roman" w:eastAsia="Times New Roman" w:hAnsi="Times New Roman" w:cs="Times New Roman"/>
          <w:color w:val="2E2E2E"/>
          <w:sz w:val="24"/>
          <w:szCs w:val="24"/>
        </w:rPr>
        <w:t>показатели качества и безопасности продуктов;</w:t>
      </w:r>
    </w:p>
    <w:p w:rsidR="00165354" w:rsidRPr="00165354" w:rsidRDefault="00165354" w:rsidP="00165354">
      <w:pPr>
        <w:numPr>
          <w:ilvl w:val="0"/>
          <w:numId w:val="5"/>
        </w:numPr>
        <w:spacing w:before="48" w:after="48" w:line="360" w:lineRule="atLeast"/>
        <w:ind w:left="0"/>
        <w:jc w:val="both"/>
        <w:rPr>
          <w:rFonts w:ascii="Times New Roman" w:eastAsia="Times New Roman" w:hAnsi="Times New Roman" w:cs="Times New Roman"/>
          <w:color w:val="2E2E2E"/>
          <w:sz w:val="24"/>
          <w:szCs w:val="24"/>
        </w:rPr>
      </w:pPr>
      <w:r w:rsidRPr="00165354">
        <w:rPr>
          <w:rFonts w:ascii="Times New Roman" w:eastAsia="Times New Roman" w:hAnsi="Times New Roman" w:cs="Times New Roman"/>
          <w:color w:val="2E2E2E"/>
          <w:sz w:val="24"/>
          <w:szCs w:val="24"/>
        </w:rPr>
        <w:t>полнота и правильность ведения и оформления документации на пищеблоке, группах;</w:t>
      </w:r>
    </w:p>
    <w:p w:rsidR="00165354" w:rsidRPr="00165354" w:rsidRDefault="00165354" w:rsidP="00165354">
      <w:pPr>
        <w:numPr>
          <w:ilvl w:val="0"/>
          <w:numId w:val="5"/>
        </w:numPr>
        <w:spacing w:before="48" w:after="48" w:line="360" w:lineRule="atLeast"/>
        <w:ind w:left="0"/>
        <w:jc w:val="both"/>
        <w:rPr>
          <w:rFonts w:ascii="Times New Roman" w:eastAsia="Times New Roman" w:hAnsi="Times New Roman" w:cs="Times New Roman"/>
          <w:color w:val="2E2E2E"/>
          <w:sz w:val="24"/>
          <w:szCs w:val="24"/>
        </w:rPr>
      </w:pPr>
      <w:r w:rsidRPr="00165354">
        <w:rPr>
          <w:rFonts w:ascii="Times New Roman" w:eastAsia="Times New Roman" w:hAnsi="Times New Roman" w:cs="Times New Roman"/>
          <w:color w:val="2E2E2E"/>
          <w:sz w:val="24"/>
          <w:szCs w:val="24"/>
        </w:rPr>
        <w:t>поточность приготовления продуктов питания;</w:t>
      </w:r>
    </w:p>
    <w:p w:rsidR="00165354" w:rsidRPr="00165354" w:rsidRDefault="00165354" w:rsidP="00165354">
      <w:pPr>
        <w:numPr>
          <w:ilvl w:val="0"/>
          <w:numId w:val="5"/>
        </w:numPr>
        <w:spacing w:before="48" w:after="48" w:line="360" w:lineRule="atLeast"/>
        <w:ind w:left="0"/>
        <w:jc w:val="both"/>
        <w:rPr>
          <w:rFonts w:ascii="Times New Roman" w:eastAsia="Times New Roman" w:hAnsi="Times New Roman" w:cs="Times New Roman"/>
          <w:color w:val="2E2E2E"/>
          <w:sz w:val="24"/>
          <w:szCs w:val="24"/>
        </w:rPr>
      </w:pPr>
      <w:r w:rsidRPr="00165354">
        <w:rPr>
          <w:rFonts w:ascii="Times New Roman" w:eastAsia="Times New Roman" w:hAnsi="Times New Roman" w:cs="Times New Roman"/>
          <w:color w:val="2E2E2E"/>
          <w:sz w:val="24"/>
          <w:szCs w:val="24"/>
        </w:rPr>
        <w:t>качество мытья, дезинфекции посуды, столовых приборов на пищеблоке, в групповых помещениях;</w:t>
      </w:r>
    </w:p>
    <w:p w:rsidR="00165354" w:rsidRPr="00165354" w:rsidRDefault="00165354" w:rsidP="00165354">
      <w:pPr>
        <w:numPr>
          <w:ilvl w:val="0"/>
          <w:numId w:val="5"/>
        </w:numPr>
        <w:spacing w:before="48" w:after="48" w:line="360" w:lineRule="atLeast"/>
        <w:ind w:left="0"/>
        <w:jc w:val="both"/>
        <w:rPr>
          <w:rFonts w:ascii="Times New Roman" w:eastAsia="Times New Roman" w:hAnsi="Times New Roman" w:cs="Times New Roman"/>
          <w:color w:val="2E2E2E"/>
          <w:sz w:val="24"/>
          <w:szCs w:val="24"/>
        </w:rPr>
      </w:pPr>
      <w:r w:rsidRPr="00165354">
        <w:rPr>
          <w:rFonts w:ascii="Times New Roman" w:eastAsia="Times New Roman" w:hAnsi="Times New Roman" w:cs="Times New Roman"/>
          <w:color w:val="2E2E2E"/>
          <w:sz w:val="24"/>
          <w:szCs w:val="24"/>
        </w:rPr>
        <w:t>условия и сроки хранения продуктов;</w:t>
      </w:r>
    </w:p>
    <w:p w:rsidR="00165354" w:rsidRPr="00165354" w:rsidRDefault="00165354" w:rsidP="00165354">
      <w:pPr>
        <w:numPr>
          <w:ilvl w:val="0"/>
          <w:numId w:val="5"/>
        </w:numPr>
        <w:spacing w:before="48" w:after="48" w:line="360" w:lineRule="atLeast"/>
        <w:ind w:left="0"/>
        <w:jc w:val="both"/>
        <w:rPr>
          <w:rFonts w:ascii="Times New Roman" w:eastAsia="Times New Roman" w:hAnsi="Times New Roman" w:cs="Times New Roman"/>
          <w:color w:val="2E2E2E"/>
          <w:sz w:val="24"/>
          <w:szCs w:val="24"/>
        </w:rPr>
      </w:pPr>
      <w:r w:rsidRPr="00165354">
        <w:rPr>
          <w:rFonts w:ascii="Times New Roman" w:eastAsia="Times New Roman" w:hAnsi="Times New Roman" w:cs="Times New Roman"/>
          <w:color w:val="2E2E2E"/>
          <w:sz w:val="24"/>
          <w:szCs w:val="24"/>
        </w:rPr>
        <w:t>условия хранения дезинфицирующих и моющих средств на пищеблоке (кухне), групповых помещениях;</w:t>
      </w:r>
    </w:p>
    <w:p w:rsidR="00165354" w:rsidRPr="00165354" w:rsidRDefault="00165354" w:rsidP="00165354">
      <w:pPr>
        <w:numPr>
          <w:ilvl w:val="0"/>
          <w:numId w:val="5"/>
        </w:numPr>
        <w:spacing w:before="48" w:after="48" w:line="360" w:lineRule="atLeast"/>
        <w:ind w:left="0"/>
        <w:jc w:val="both"/>
        <w:rPr>
          <w:rFonts w:ascii="Times New Roman" w:eastAsia="Times New Roman" w:hAnsi="Times New Roman" w:cs="Times New Roman"/>
          <w:color w:val="2E2E2E"/>
          <w:sz w:val="24"/>
          <w:szCs w:val="24"/>
        </w:rPr>
      </w:pPr>
      <w:r w:rsidRPr="00165354">
        <w:rPr>
          <w:rFonts w:ascii="Times New Roman" w:eastAsia="Times New Roman" w:hAnsi="Times New Roman" w:cs="Times New Roman"/>
          <w:color w:val="2E2E2E"/>
          <w:sz w:val="24"/>
          <w:szCs w:val="24"/>
        </w:rPr>
        <w:t xml:space="preserve">соблюдение требований и норм </w:t>
      </w:r>
      <w:proofErr w:type="spellStart"/>
      <w:r w:rsidRPr="00165354">
        <w:rPr>
          <w:rFonts w:ascii="Times New Roman" w:eastAsia="Times New Roman" w:hAnsi="Times New Roman" w:cs="Times New Roman"/>
          <w:color w:val="2E2E2E"/>
          <w:sz w:val="24"/>
          <w:szCs w:val="24"/>
        </w:rPr>
        <w:t>СанПин</w:t>
      </w:r>
      <w:proofErr w:type="spellEnd"/>
      <w:r w:rsidRPr="00165354">
        <w:rPr>
          <w:rFonts w:ascii="Times New Roman" w:eastAsia="Times New Roman" w:hAnsi="Times New Roman" w:cs="Times New Roman"/>
          <w:color w:val="2E2E2E"/>
          <w:sz w:val="24"/>
          <w:szCs w:val="24"/>
        </w:rPr>
        <w:t xml:space="preserve"> 2.3/2.4.3590-20 «Санитарно- эпидемиологические требования к организации общественного питания населения» при приготовлении и выдаче готовой продукции;</w:t>
      </w:r>
    </w:p>
    <w:p w:rsidR="00165354" w:rsidRPr="00165354" w:rsidRDefault="00165354" w:rsidP="00165354">
      <w:pPr>
        <w:numPr>
          <w:ilvl w:val="0"/>
          <w:numId w:val="5"/>
        </w:numPr>
        <w:spacing w:before="48" w:after="48" w:line="360" w:lineRule="atLeast"/>
        <w:ind w:left="0"/>
        <w:jc w:val="both"/>
        <w:rPr>
          <w:rFonts w:ascii="Times New Roman" w:eastAsia="Times New Roman" w:hAnsi="Times New Roman" w:cs="Times New Roman"/>
          <w:color w:val="2E2E2E"/>
          <w:sz w:val="24"/>
          <w:szCs w:val="24"/>
        </w:rPr>
      </w:pPr>
      <w:r w:rsidRPr="00165354">
        <w:rPr>
          <w:rFonts w:ascii="Times New Roman" w:eastAsia="Times New Roman" w:hAnsi="Times New Roman" w:cs="Times New Roman"/>
          <w:color w:val="2E2E2E"/>
          <w:sz w:val="24"/>
          <w:szCs w:val="24"/>
        </w:rPr>
        <w:t>исправность холодильного, технологического оборудования;</w:t>
      </w:r>
    </w:p>
    <w:p w:rsidR="00165354" w:rsidRPr="00165354" w:rsidRDefault="00165354" w:rsidP="00165354">
      <w:pPr>
        <w:numPr>
          <w:ilvl w:val="0"/>
          <w:numId w:val="5"/>
        </w:numPr>
        <w:spacing w:before="48" w:after="48" w:line="360" w:lineRule="atLeast"/>
        <w:ind w:left="0"/>
        <w:jc w:val="both"/>
        <w:rPr>
          <w:rFonts w:ascii="Times New Roman" w:eastAsia="Times New Roman" w:hAnsi="Times New Roman" w:cs="Times New Roman"/>
          <w:color w:val="2E2E2E"/>
          <w:sz w:val="24"/>
          <w:szCs w:val="24"/>
        </w:rPr>
      </w:pPr>
      <w:r w:rsidRPr="00165354">
        <w:rPr>
          <w:rFonts w:ascii="Times New Roman" w:eastAsia="Times New Roman" w:hAnsi="Times New Roman" w:cs="Times New Roman"/>
          <w:color w:val="2E2E2E"/>
          <w:sz w:val="24"/>
          <w:szCs w:val="24"/>
        </w:rPr>
        <w:lastRenderedPageBreak/>
        <w:t>личная гигиена, прохождение гигиенической подготовки и аттестации, медицинский осмотр, вакцинации сотрудниками ДОУ;</w:t>
      </w:r>
    </w:p>
    <w:p w:rsidR="00165354" w:rsidRPr="00165354" w:rsidRDefault="00165354" w:rsidP="00165354">
      <w:pPr>
        <w:numPr>
          <w:ilvl w:val="0"/>
          <w:numId w:val="5"/>
        </w:numPr>
        <w:spacing w:before="48" w:after="48" w:line="360" w:lineRule="atLeast"/>
        <w:ind w:left="0"/>
        <w:jc w:val="both"/>
        <w:rPr>
          <w:rFonts w:ascii="Times New Roman" w:eastAsia="Times New Roman" w:hAnsi="Times New Roman" w:cs="Times New Roman"/>
          <w:color w:val="2E2E2E"/>
          <w:sz w:val="24"/>
          <w:szCs w:val="24"/>
        </w:rPr>
      </w:pPr>
      <w:r w:rsidRPr="00165354">
        <w:rPr>
          <w:rFonts w:ascii="Times New Roman" w:eastAsia="Times New Roman" w:hAnsi="Times New Roman" w:cs="Times New Roman"/>
          <w:color w:val="2E2E2E"/>
          <w:sz w:val="24"/>
          <w:szCs w:val="24"/>
        </w:rPr>
        <w:t>дезинфицирующие мероприятия, генеральные уборки, текущая уборка на пищеблоке, групповых помещениях.</w:t>
      </w:r>
    </w:p>
    <w:p w:rsidR="009069FF" w:rsidRDefault="00165354" w:rsidP="00165354">
      <w:pPr>
        <w:spacing w:before="240" w:after="240" w:line="360" w:lineRule="atLeast"/>
        <w:jc w:val="both"/>
        <w:rPr>
          <w:rFonts w:ascii="Times New Roman" w:eastAsia="Times New Roman" w:hAnsi="Times New Roman" w:cs="Times New Roman"/>
          <w:color w:val="2E2E2E"/>
          <w:sz w:val="24"/>
          <w:szCs w:val="24"/>
        </w:rPr>
      </w:pPr>
      <w:r w:rsidRPr="00165354">
        <w:rPr>
          <w:rFonts w:ascii="Times New Roman" w:eastAsia="Times New Roman" w:hAnsi="Times New Roman" w:cs="Times New Roman"/>
          <w:color w:val="2E2E2E"/>
          <w:sz w:val="24"/>
          <w:szCs w:val="24"/>
        </w:rPr>
        <w:t xml:space="preserve">2.4. Контроль осуществляется в виде выполнения ежедневных функциональных обязанностей комиссии по </w:t>
      </w:r>
      <w:proofErr w:type="gramStart"/>
      <w:r w:rsidRPr="00165354">
        <w:rPr>
          <w:rFonts w:ascii="Times New Roman" w:eastAsia="Times New Roman" w:hAnsi="Times New Roman" w:cs="Times New Roman"/>
          <w:color w:val="2E2E2E"/>
          <w:sz w:val="24"/>
          <w:szCs w:val="24"/>
        </w:rPr>
        <w:t>контролю за</w:t>
      </w:r>
      <w:proofErr w:type="gramEnd"/>
      <w:r w:rsidRPr="00165354">
        <w:rPr>
          <w:rFonts w:ascii="Times New Roman" w:eastAsia="Times New Roman" w:hAnsi="Times New Roman" w:cs="Times New Roman"/>
          <w:color w:val="2E2E2E"/>
          <w:sz w:val="24"/>
          <w:szCs w:val="24"/>
        </w:rPr>
        <w:t xml:space="preserve"> организацией и качеством питания, бракеражу готовой продукции, а также плановых или оперативных проверок. </w:t>
      </w:r>
    </w:p>
    <w:p w:rsidR="009069FF" w:rsidRDefault="00165354" w:rsidP="00165354">
      <w:pPr>
        <w:spacing w:before="240" w:after="240" w:line="360" w:lineRule="atLeast"/>
        <w:jc w:val="both"/>
        <w:rPr>
          <w:rFonts w:ascii="Times New Roman" w:eastAsia="Times New Roman" w:hAnsi="Times New Roman" w:cs="Times New Roman"/>
          <w:color w:val="2E2E2E"/>
          <w:sz w:val="24"/>
          <w:szCs w:val="24"/>
        </w:rPr>
      </w:pPr>
      <w:r w:rsidRPr="00165354">
        <w:rPr>
          <w:rFonts w:ascii="Times New Roman" w:eastAsia="Times New Roman" w:hAnsi="Times New Roman" w:cs="Times New Roman"/>
          <w:color w:val="2E2E2E"/>
          <w:sz w:val="24"/>
          <w:szCs w:val="24"/>
        </w:rPr>
        <w:t>2.</w:t>
      </w:r>
      <w:r w:rsidR="009069FF">
        <w:rPr>
          <w:rFonts w:ascii="Times New Roman" w:eastAsia="Times New Roman" w:hAnsi="Times New Roman" w:cs="Times New Roman"/>
          <w:color w:val="2E2E2E"/>
          <w:sz w:val="24"/>
          <w:szCs w:val="24"/>
        </w:rPr>
        <w:t>5</w:t>
      </w:r>
      <w:r w:rsidRPr="00165354">
        <w:rPr>
          <w:rFonts w:ascii="Times New Roman" w:eastAsia="Times New Roman" w:hAnsi="Times New Roman" w:cs="Times New Roman"/>
          <w:color w:val="2E2E2E"/>
          <w:sz w:val="24"/>
          <w:szCs w:val="24"/>
        </w:rPr>
        <w:t xml:space="preserve">. Все блюда и кулинарные изделия, изготовляемые на пищеблоке ДОУ, подлежат обязательному бракеражу по мере их готовности. Бракераж пищи проводится до начала отпуска каждой вновь приготовленной партии. </w:t>
      </w:r>
    </w:p>
    <w:p w:rsidR="009069FF" w:rsidRDefault="00165354" w:rsidP="00165354">
      <w:pPr>
        <w:spacing w:before="240" w:after="240" w:line="360" w:lineRule="atLeast"/>
        <w:jc w:val="both"/>
        <w:rPr>
          <w:rFonts w:ascii="Times New Roman" w:eastAsia="Times New Roman" w:hAnsi="Times New Roman" w:cs="Times New Roman"/>
          <w:color w:val="2E2E2E"/>
          <w:sz w:val="24"/>
          <w:szCs w:val="24"/>
        </w:rPr>
      </w:pPr>
      <w:r w:rsidRPr="00165354">
        <w:rPr>
          <w:rFonts w:ascii="Times New Roman" w:eastAsia="Times New Roman" w:hAnsi="Times New Roman" w:cs="Times New Roman"/>
          <w:color w:val="2E2E2E"/>
          <w:sz w:val="24"/>
          <w:szCs w:val="24"/>
        </w:rPr>
        <w:t>2.</w:t>
      </w:r>
      <w:r w:rsidR="009069FF">
        <w:rPr>
          <w:rFonts w:ascii="Times New Roman" w:eastAsia="Times New Roman" w:hAnsi="Times New Roman" w:cs="Times New Roman"/>
          <w:color w:val="2E2E2E"/>
          <w:sz w:val="24"/>
          <w:szCs w:val="24"/>
        </w:rPr>
        <w:t>6</w:t>
      </w:r>
      <w:r w:rsidRPr="00165354">
        <w:rPr>
          <w:rFonts w:ascii="Times New Roman" w:eastAsia="Times New Roman" w:hAnsi="Times New Roman" w:cs="Times New Roman"/>
          <w:color w:val="2E2E2E"/>
          <w:sz w:val="24"/>
          <w:szCs w:val="24"/>
        </w:rPr>
        <w:t xml:space="preserve">. В целях </w:t>
      </w:r>
      <w:proofErr w:type="gramStart"/>
      <w:r w:rsidRPr="00165354">
        <w:rPr>
          <w:rFonts w:ascii="Times New Roman" w:eastAsia="Times New Roman" w:hAnsi="Times New Roman" w:cs="Times New Roman"/>
          <w:color w:val="2E2E2E"/>
          <w:sz w:val="24"/>
          <w:szCs w:val="24"/>
        </w:rPr>
        <w:t>контроля за</w:t>
      </w:r>
      <w:proofErr w:type="gramEnd"/>
      <w:r w:rsidRPr="00165354">
        <w:rPr>
          <w:rFonts w:ascii="Times New Roman" w:eastAsia="Times New Roman" w:hAnsi="Times New Roman" w:cs="Times New Roman"/>
          <w:color w:val="2E2E2E"/>
          <w:sz w:val="24"/>
          <w:szCs w:val="24"/>
        </w:rPr>
        <w:t xml:space="preserve"> качеством и безопасностью приготовленной пищевой продукции на пищеблоке отбирается суточная проба от каждой партии приготовленной пищевой продукции. </w:t>
      </w:r>
    </w:p>
    <w:p w:rsidR="009069FF" w:rsidRDefault="00165354" w:rsidP="00165354">
      <w:pPr>
        <w:spacing w:before="240" w:after="240" w:line="360" w:lineRule="atLeast"/>
        <w:jc w:val="both"/>
        <w:rPr>
          <w:rFonts w:ascii="Times New Roman" w:eastAsia="Times New Roman" w:hAnsi="Times New Roman" w:cs="Times New Roman"/>
          <w:color w:val="2E2E2E"/>
          <w:sz w:val="24"/>
          <w:szCs w:val="24"/>
        </w:rPr>
      </w:pPr>
      <w:r w:rsidRPr="00165354">
        <w:rPr>
          <w:rFonts w:ascii="Times New Roman" w:eastAsia="Times New Roman" w:hAnsi="Times New Roman" w:cs="Times New Roman"/>
          <w:color w:val="2E2E2E"/>
          <w:sz w:val="24"/>
          <w:szCs w:val="24"/>
        </w:rPr>
        <w:t>2.</w:t>
      </w:r>
      <w:r w:rsidR="009069FF">
        <w:rPr>
          <w:rFonts w:ascii="Times New Roman" w:eastAsia="Times New Roman" w:hAnsi="Times New Roman" w:cs="Times New Roman"/>
          <w:color w:val="2E2E2E"/>
          <w:sz w:val="24"/>
          <w:szCs w:val="24"/>
        </w:rPr>
        <w:t>7</w:t>
      </w:r>
      <w:r w:rsidRPr="00165354">
        <w:rPr>
          <w:rFonts w:ascii="Times New Roman" w:eastAsia="Times New Roman" w:hAnsi="Times New Roman" w:cs="Times New Roman"/>
          <w:color w:val="2E2E2E"/>
          <w:sz w:val="24"/>
          <w:szCs w:val="24"/>
        </w:rPr>
        <w:t xml:space="preserve">. Отбор суточной пробы осуществляется в специально выделенные обеззараженные и промаркированные емкости (плотно закрывающиеся) - отдельно каждое блюдо и (или) кулинарное изделие. </w:t>
      </w:r>
      <w:proofErr w:type="gramStart"/>
      <w:r w:rsidRPr="00165354">
        <w:rPr>
          <w:rFonts w:ascii="Times New Roman" w:eastAsia="Times New Roman" w:hAnsi="Times New Roman" w:cs="Times New Roman"/>
          <w:color w:val="2E2E2E"/>
          <w:sz w:val="24"/>
          <w:szCs w:val="24"/>
        </w:rPr>
        <w:t>Холодные закуски, первые блюда, гарниры и напитки (третьи блюда) отбираются в количестве не менее 100 г. Порционные блюда, биточки, котлеты, сырники, оладьи, колбаса, бутерброды оставляются поштучно, целиком (в объеме одной порции).</w:t>
      </w:r>
      <w:proofErr w:type="gramEnd"/>
      <w:r w:rsidRPr="00165354">
        <w:rPr>
          <w:rFonts w:ascii="Times New Roman" w:eastAsia="Times New Roman" w:hAnsi="Times New Roman" w:cs="Times New Roman"/>
          <w:color w:val="2E2E2E"/>
          <w:sz w:val="24"/>
          <w:szCs w:val="24"/>
        </w:rPr>
        <w:t xml:space="preserve"> Суточные пробы хранятся не менее 48 часов в специально отведенном в холодильнике месте/холодильнике при температуре от +2</w:t>
      </w:r>
      <w:proofErr w:type="gramStart"/>
      <w:r w:rsidRPr="00165354">
        <w:rPr>
          <w:rFonts w:ascii="Times New Roman" w:eastAsia="Times New Roman" w:hAnsi="Times New Roman" w:cs="Times New Roman"/>
          <w:color w:val="2E2E2E"/>
          <w:sz w:val="24"/>
          <w:szCs w:val="24"/>
        </w:rPr>
        <w:t>°С</w:t>
      </w:r>
      <w:proofErr w:type="gramEnd"/>
      <w:r w:rsidRPr="00165354">
        <w:rPr>
          <w:rFonts w:ascii="Times New Roman" w:eastAsia="Times New Roman" w:hAnsi="Times New Roman" w:cs="Times New Roman"/>
          <w:color w:val="2E2E2E"/>
          <w:sz w:val="24"/>
          <w:szCs w:val="24"/>
        </w:rPr>
        <w:t xml:space="preserve"> до +6°С. </w:t>
      </w:r>
    </w:p>
    <w:p w:rsidR="009069FF" w:rsidRDefault="009069FF" w:rsidP="00165354">
      <w:pPr>
        <w:spacing w:before="240" w:after="240" w:line="360" w:lineRule="atLeast"/>
        <w:jc w:val="both"/>
        <w:rPr>
          <w:rFonts w:ascii="Times New Roman" w:eastAsia="Times New Roman" w:hAnsi="Times New Roman" w:cs="Times New Roman"/>
          <w:color w:val="2E2E2E"/>
          <w:sz w:val="24"/>
          <w:szCs w:val="24"/>
        </w:rPr>
      </w:pPr>
      <w:r>
        <w:rPr>
          <w:rFonts w:ascii="Times New Roman" w:eastAsia="Times New Roman" w:hAnsi="Times New Roman" w:cs="Times New Roman"/>
          <w:color w:val="2E2E2E"/>
          <w:sz w:val="24"/>
          <w:szCs w:val="24"/>
        </w:rPr>
        <w:t>2.8</w:t>
      </w:r>
      <w:r w:rsidR="00165354" w:rsidRPr="00165354">
        <w:rPr>
          <w:rFonts w:ascii="Times New Roman" w:eastAsia="Times New Roman" w:hAnsi="Times New Roman" w:cs="Times New Roman"/>
          <w:color w:val="2E2E2E"/>
          <w:sz w:val="24"/>
          <w:szCs w:val="24"/>
        </w:rPr>
        <w:t xml:space="preserve">. При нарушении технологии приготовления пищи, а также в случае неготовности, блюдо к выдаче не допускается до устранения выявленных недостатков. Результат бракеража регистрируется в журнале бракеража готовой продукции с указанием причин запрета к выдаче готовой пищевой продукции, фактов списания, возврата пищевой продукции, принятия на ответственное хранение. </w:t>
      </w:r>
    </w:p>
    <w:p w:rsidR="009069FF" w:rsidRDefault="00165354" w:rsidP="00165354">
      <w:pPr>
        <w:spacing w:before="240" w:after="240" w:line="360" w:lineRule="atLeast"/>
        <w:jc w:val="both"/>
        <w:rPr>
          <w:rFonts w:ascii="Times New Roman" w:eastAsia="Times New Roman" w:hAnsi="Times New Roman" w:cs="Times New Roman"/>
          <w:color w:val="2E2E2E"/>
          <w:sz w:val="24"/>
          <w:szCs w:val="24"/>
        </w:rPr>
      </w:pPr>
      <w:r w:rsidRPr="00165354">
        <w:rPr>
          <w:rFonts w:ascii="Times New Roman" w:eastAsia="Times New Roman" w:hAnsi="Times New Roman" w:cs="Times New Roman"/>
          <w:color w:val="2E2E2E"/>
          <w:sz w:val="24"/>
          <w:szCs w:val="24"/>
        </w:rPr>
        <w:t>2.</w:t>
      </w:r>
      <w:r w:rsidR="009069FF">
        <w:rPr>
          <w:rFonts w:ascii="Times New Roman" w:eastAsia="Times New Roman" w:hAnsi="Times New Roman" w:cs="Times New Roman"/>
          <w:color w:val="2E2E2E"/>
          <w:sz w:val="24"/>
          <w:szCs w:val="24"/>
        </w:rPr>
        <w:t>9</w:t>
      </w:r>
      <w:r w:rsidRPr="00165354">
        <w:rPr>
          <w:rFonts w:ascii="Times New Roman" w:eastAsia="Times New Roman" w:hAnsi="Times New Roman" w:cs="Times New Roman"/>
          <w:color w:val="2E2E2E"/>
          <w:sz w:val="24"/>
          <w:szCs w:val="24"/>
        </w:rPr>
        <w:t xml:space="preserve">. Комиссия составляет акты на списание продуктов, невостребованных порций, оставшихся по причине отсутствия детей. </w:t>
      </w:r>
    </w:p>
    <w:p w:rsidR="009069FF" w:rsidRDefault="00165354" w:rsidP="00165354">
      <w:pPr>
        <w:spacing w:before="240" w:after="240" w:line="360" w:lineRule="atLeast"/>
        <w:jc w:val="both"/>
        <w:rPr>
          <w:rFonts w:ascii="Times New Roman" w:eastAsia="Times New Roman" w:hAnsi="Times New Roman" w:cs="Times New Roman"/>
          <w:color w:val="2E2E2E"/>
          <w:sz w:val="24"/>
          <w:szCs w:val="24"/>
        </w:rPr>
      </w:pPr>
      <w:r w:rsidRPr="00165354">
        <w:rPr>
          <w:rFonts w:ascii="Times New Roman" w:eastAsia="Times New Roman" w:hAnsi="Times New Roman" w:cs="Times New Roman"/>
          <w:color w:val="2E2E2E"/>
          <w:sz w:val="24"/>
          <w:szCs w:val="24"/>
        </w:rPr>
        <w:t>2.1</w:t>
      </w:r>
      <w:r w:rsidR="009069FF">
        <w:rPr>
          <w:rFonts w:ascii="Times New Roman" w:eastAsia="Times New Roman" w:hAnsi="Times New Roman" w:cs="Times New Roman"/>
          <w:color w:val="2E2E2E"/>
          <w:sz w:val="24"/>
          <w:szCs w:val="24"/>
        </w:rPr>
        <w:t>0</w:t>
      </w:r>
      <w:r w:rsidRPr="00165354">
        <w:rPr>
          <w:rFonts w:ascii="Times New Roman" w:eastAsia="Times New Roman" w:hAnsi="Times New Roman" w:cs="Times New Roman"/>
          <w:color w:val="2E2E2E"/>
          <w:sz w:val="24"/>
          <w:szCs w:val="24"/>
        </w:rPr>
        <w:t xml:space="preserve">. При выявлении нарушений комиссия составляет акт за подписью всех членов. </w:t>
      </w:r>
    </w:p>
    <w:p w:rsidR="009069FF" w:rsidRDefault="00165354" w:rsidP="00165354">
      <w:pPr>
        <w:spacing w:before="240" w:after="240" w:line="360" w:lineRule="atLeast"/>
        <w:jc w:val="both"/>
        <w:rPr>
          <w:rFonts w:ascii="Times New Roman" w:eastAsia="Times New Roman" w:hAnsi="Times New Roman" w:cs="Times New Roman"/>
          <w:color w:val="2E2E2E"/>
          <w:sz w:val="24"/>
          <w:szCs w:val="24"/>
        </w:rPr>
      </w:pPr>
      <w:r w:rsidRPr="00165354">
        <w:rPr>
          <w:rFonts w:ascii="Times New Roman" w:eastAsia="Times New Roman" w:hAnsi="Times New Roman" w:cs="Times New Roman"/>
          <w:color w:val="2E2E2E"/>
          <w:sz w:val="24"/>
          <w:szCs w:val="24"/>
        </w:rPr>
        <w:t>2.1</w:t>
      </w:r>
      <w:r w:rsidR="009069FF">
        <w:rPr>
          <w:rFonts w:ascii="Times New Roman" w:eastAsia="Times New Roman" w:hAnsi="Times New Roman" w:cs="Times New Roman"/>
          <w:color w:val="2E2E2E"/>
          <w:sz w:val="24"/>
          <w:szCs w:val="24"/>
        </w:rPr>
        <w:t>1</w:t>
      </w:r>
      <w:r w:rsidRPr="00165354">
        <w:rPr>
          <w:rFonts w:ascii="Times New Roman" w:eastAsia="Times New Roman" w:hAnsi="Times New Roman" w:cs="Times New Roman"/>
          <w:color w:val="2E2E2E"/>
          <w:sz w:val="24"/>
          <w:szCs w:val="24"/>
        </w:rPr>
        <w:t xml:space="preserve">. Комиссия вносит предложения по улучшению питания детей в дошкольном образовательном учреждении. </w:t>
      </w:r>
    </w:p>
    <w:p w:rsidR="00165354" w:rsidRPr="00165354" w:rsidRDefault="00165354" w:rsidP="00165354">
      <w:pPr>
        <w:spacing w:before="240" w:after="240" w:line="360" w:lineRule="atLeast"/>
        <w:jc w:val="both"/>
        <w:rPr>
          <w:rFonts w:ascii="Times New Roman" w:eastAsia="Times New Roman" w:hAnsi="Times New Roman" w:cs="Times New Roman"/>
          <w:color w:val="2E2E2E"/>
          <w:sz w:val="24"/>
          <w:szCs w:val="24"/>
        </w:rPr>
      </w:pPr>
      <w:r w:rsidRPr="00165354">
        <w:rPr>
          <w:rFonts w:ascii="Times New Roman" w:eastAsia="Times New Roman" w:hAnsi="Times New Roman" w:cs="Times New Roman"/>
          <w:color w:val="2E2E2E"/>
          <w:sz w:val="24"/>
          <w:szCs w:val="24"/>
        </w:rPr>
        <w:t>2.1</w:t>
      </w:r>
      <w:r w:rsidR="009069FF">
        <w:rPr>
          <w:rFonts w:ascii="Times New Roman" w:eastAsia="Times New Roman" w:hAnsi="Times New Roman" w:cs="Times New Roman"/>
          <w:color w:val="2E2E2E"/>
          <w:sz w:val="24"/>
          <w:szCs w:val="24"/>
        </w:rPr>
        <w:t>2</w:t>
      </w:r>
      <w:r w:rsidRPr="00165354">
        <w:rPr>
          <w:rFonts w:ascii="Times New Roman" w:eastAsia="Times New Roman" w:hAnsi="Times New Roman" w:cs="Times New Roman"/>
          <w:color w:val="2E2E2E"/>
          <w:sz w:val="24"/>
          <w:szCs w:val="24"/>
        </w:rPr>
        <w:t xml:space="preserve">. Комиссия </w:t>
      </w:r>
      <w:proofErr w:type="gramStart"/>
      <w:r w:rsidRPr="00165354">
        <w:rPr>
          <w:rFonts w:ascii="Times New Roman" w:eastAsia="Times New Roman" w:hAnsi="Times New Roman" w:cs="Times New Roman"/>
          <w:color w:val="2E2E2E"/>
          <w:sz w:val="24"/>
          <w:szCs w:val="24"/>
        </w:rPr>
        <w:t>отчитывается о результатах</w:t>
      </w:r>
      <w:proofErr w:type="gramEnd"/>
      <w:r w:rsidRPr="00165354">
        <w:rPr>
          <w:rFonts w:ascii="Times New Roman" w:eastAsia="Times New Roman" w:hAnsi="Times New Roman" w:cs="Times New Roman"/>
          <w:color w:val="2E2E2E"/>
          <w:sz w:val="24"/>
          <w:szCs w:val="24"/>
        </w:rPr>
        <w:t xml:space="preserve"> своей контрольной деятельности на административных совещаниях, педсоветах, заседаниях родительского комитета.</w:t>
      </w:r>
    </w:p>
    <w:p w:rsidR="00165354" w:rsidRPr="00165354" w:rsidRDefault="00165354" w:rsidP="00165354">
      <w:pPr>
        <w:spacing w:before="480" w:after="144" w:line="336" w:lineRule="atLeast"/>
        <w:jc w:val="both"/>
        <w:outlineLvl w:val="2"/>
        <w:rPr>
          <w:rFonts w:ascii="Times New Roman" w:eastAsia="Times New Roman" w:hAnsi="Times New Roman" w:cs="Times New Roman"/>
          <w:b/>
          <w:bCs/>
          <w:color w:val="2E2E2E"/>
          <w:sz w:val="24"/>
          <w:szCs w:val="24"/>
        </w:rPr>
      </w:pPr>
      <w:r w:rsidRPr="00165354">
        <w:rPr>
          <w:rFonts w:ascii="Times New Roman" w:eastAsia="Times New Roman" w:hAnsi="Times New Roman" w:cs="Times New Roman"/>
          <w:b/>
          <w:bCs/>
          <w:color w:val="2E2E2E"/>
          <w:sz w:val="24"/>
          <w:szCs w:val="24"/>
        </w:rPr>
        <w:t>3. Оценка организации питания в ДОУ</w:t>
      </w:r>
    </w:p>
    <w:p w:rsidR="009069FF" w:rsidRDefault="00165354" w:rsidP="00165354">
      <w:pPr>
        <w:spacing w:before="240" w:after="240" w:line="360" w:lineRule="atLeast"/>
        <w:jc w:val="both"/>
        <w:rPr>
          <w:rFonts w:ascii="Times New Roman" w:eastAsia="Times New Roman" w:hAnsi="Times New Roman" w:cs="Times New Roman"/>
          <w:color w:val="2E2E2E"/>
          <w:sz w:val="24"/>
          <w:szCs w:val="24"/>
        </w:rPr>
      </w:pPr>
      <w:r w:rsidRPr="00165354">
        <w:rPr>
          <w:rFonts w:ascii="Times New Roman" w:eastAsia="Times New Roman" w:hAnsi="Times New Roman" w:cs="Times New Roman"/>
          <w:color w:val="2E2E2E"/>
          <w:sz w:val="24"/>
          <w:szCs w:val="24"/>
        </w:rPr>
        <w:lastRenderedPageBreak/>
        <w:t xml:space="preserve">3.1. Комиссия в полном составе ежедневно приходит на снятие </w:t>
      </w:r>
      <w:proofErr w:type="spellStart"/>
      <w:r w:rsidRPr="00165354">
        <w:rPr>
          <w:rFonts w:ascii="Times New Roman" w:eastAsia="Times New Roman" w:hAnsi="Times New Roman" w:cs="Times New Roman"/>
          <w:color w:val="2E2E2E"/>
          <w:sz w:val="24"/>
          <w:szCs w:val="24"/>
        </w:rPr>
        <w:t>бракеражной</w:t>
      </w:r>
      <w:proofErr w:type="spellEnd"/>
      <w:r w:rsidRPr="00165354">
        <w:rPr>
          <w:rFonts w:ascii="Times New Roman" w:eastAsia="Times New Roman" w:hAnsi="Times New Roman" w:cs="Times New Roman"/>
          <w:color w:val="2E2E2E"/>
          <w:sz w:val="24"/>
          <w:szCs w:val="24"/>
        </w:rPr>
        <w:t xml:space="preserve"> пробы за 30 минут до начала раздачи готовой пищи, предварительно ознакомившись с основным и ежедневным меню. </w:t>
      </w:r>
    </w:p>
    <w:p w:rsidR="009069FF" w:rsidRDefault="00165354" w:rsidP="00165354">
      <w:pPr>
        <w:spacing w:before="240" w:after="240" w:line="360" w:lineRule="atLeast"/>
        <w:jc w:val="both"/>
        <w:rPr>
          <w:rFonts w:ascii="Times New Roman" w:eastAsia="Times New Roman" w:hAnsi="Times New Roman" w:cs="Times New Roman"/>
          <w:color w:val="2E2E2E"/>
          <w:sz w:val="24"/>
          <w:szCs w:val="24"/>
        </w:rPr>
      </w:pPr>
      <w:r w:rsidRPr="00165354">
        <w:rPr>
          <w:rFonts w:ascii="Times New Roman" w:eastAsia="Times New Roman" w:hAnsi="Times New Roman" w:cs="Times New Roman"/>
          <w:color w:val="2E2E2E"/>
          <w:sz w:val="24"/>
          <w:szCs w:val="24"/>
        </w:rPr>
        <w:t>3.2. В меню должны быть проставлены дата, количество детей, суточная проба, полное наименование блюда, выход порций, количество наименований, выданных продуктов. Меню долж</w:t>
      </w:r>
      <w:r w:rsidR="00625F7D">
        <w:rPr>
          <w:rFonts w:ascii="Times New Roman" w:eastAsia="Times New Roman" w:hAnsi="Times New Roman" w:cs="Times New Roman"/>
          <w:color w:val="2E2E2E"/>
          <w:sz w:val="24"/>
          <w:szCs w:val="24"/>
        </w:rPr>
        <w:t>но быть утверждено заведующим</w:t>
      </w:r>
      <w:r w:rsidRPr="00165354">
        <w:rPr>
          <w:rFonts w:ascii="Times New Roman" w:eastAsia="Times New Roman" w:hAnsi="Times New Roman" w:cs="Times New Roman"/>
          <w:color w:val="2E2E2E"/>
          <w:sz w:val="24"/>
          <w:szCs w:val="24"/>
        </w:rPr>
        <w:t xml:space="preserve">. </w:t>
      </w:r>
    </w:p>
    <w:p w:rsidR="009069FF" w:rsidRDefault="00165354" w:rsidP="00165354">
      <w:pPr>
        <w:spacing w:before="240" w:after="240" w:line="360" w:lineRule="atLeast"/>
        <w:jc w:val="both"/>
        <w:rPr>
          <w:rFonts w:ascii="Times New Roman" w:eastAsia="Times New Roman" w:hAnsi="Times New Roman" w:cs="Times New Roman"/>
          <w:color w:val="2E2E2E"/>
          <w:sz w:val="24"/>
          <w:szCs w:val="24"/>
        </w:rPr>
      </w:pPr>
      <w:r w:rsidRPr="00165354">
        <w:rPr>
          <w:rFonts w:ascii="Times New Roman" w:eastAsia="Times New Roman" w:hAnsi="Times New Roman" w:cs="Times New Roman"/>
          <w:color w:val="2E2E2E"/>
          <w:sz w:val="24"/>
          <w:szCs w:val="24"/>
        </w:rPr>
        <w:t xml:space="preserve">3.3. </w:t>
      </w:r>
      <w:proofErr w:type="spellStart"/>
      <w:r w:rsidRPr="00165354">
        <w:rPr>
          <w:rFonts w:ascii="Times New Roman" w:eastAsia="Times New Roman" w:hAnsi="Times New Roman" w:cs="Times New Roman"/>
          <w:color w:val="2E2E2E"/>
          <w:sz w:val="24"/>
          <w:szCs w:val="24"/>
        </w:rPr>
        <w:t>Бракеражную</w:t>
      </w:r>
      <w:proofErr w:type="spellEnd"/>
      <w:r w:rsidRPr="00165354">
        <w:rPr>
          <w:rFonts w:ascii="Times New Roman" w:eastAsia="Times New Roman" w:hAnsi="Times New Roman" w:cs="Times New Roman"/>
          <w:color w:val="2E2E2E"/>
          <w:sz w:val="24"/>
          <w:szCs w:val="24"/>
        </w:rPr>
        <w:t xml:space="preserve"> пробу берут из общего котла (кастрюли), предварительно перемешав тщательно пищу в котле. </w:t>
      </w:r>
    </w:p>
    <w:p w:rsidR="009069FF" w:rsidRDefault="00165354" w:rsidP="00165354">
      <w:pPr>
        <w:spacing w:before="240" w:after="240" w:line="360" w:lineRule="atLeast"/>
        <w:jc w:val="both"/>
        <w:rPr>
          <w:rFonts w:ascii="Times New Roman" w:eastAsia="Times New Roman" w:hAnsi="Times New Roman" w:cs="Times New Roman"/>
          <w:color w:val="2E2E2E"/>
          <w:sz w:val="24"/>
          <w:szCs w:val="24"/>
        </w:rPr>
      </w:pPr>
      <w:r w:rsidRPr="00165354">
        <w:rPr>
          <w:rFonts w:ascii="Times New Roman" w:eastAsia="Times New Roman" w:hAnsi="Times New Roman" w:cs="Times New Roman"/>
          <w:color w:val="2E2E2E"/>
          <w:sz w:val="24"/>
          <w:szCs w:val="24"/>
        </w:rPr>
        <w:t xml:space="preserve">3.4. Бракераж начинают с блюд, имеющих слабовыраженный запах и вкус (супы и т.п.), а затем дегустируют те блюда, вкус и запах которых выражены отчетливее, сладкие блюда дегустируются в последнюю очередь. </w:t>
      </w:r>
    </w:p>
    <w:p w:rsidR="009069FF" w:rsidRDefault="00165354" w:rsidP="00165354">
      <w:pPr>
        <w:spacing w:before="240" w:after="240" w:line="360" w:lineRule="atLeast"/>
        <w:jc w:val="both"/>
        <w:rPr>
          <w:rFonts w:ascii="Times New Roman" w:eastAsia="Times New Roman" w:hAnsi="Times New Roman" w:cs="Times New Roman"/>
          <w:color w:val="2E2E2E"/>
          <w:sz w:val="24"/>
          <w:szCs w:val="24"/>
        </w:rPr>
      </w:pPr>
      <w:r w:rsidRPr="00165354">
        <w:rPr>
          <w:rFonts w:ascii="Times New Roman" w:eastAsia="Times New Roman" w:hAnsi="Times New Roman" w:cs="Times New Roman"/>
          <w:color w:val="2E2E2E"/>
          <w:sz w:val="24"/>
          <w:szCs w:val="24"/>
        </w:rPr>
        <w:t xml:space="preserve">3.5. В журнал бракеража готовой пищевой продукции вносятся результаты органолептической оценки качества готовых блюд и результаты взвешивания порционных блюд. Журнал должен быть прошнурован, пронумерован и скреплен печатью: хранится </w:t>
      </w:r>
      <w:r w:rsidR="009069FF">
        <w:rPr>
          <w:rFonts w:ascii="Times New Roman" w:eastAsia="Times New Roman" w:hAnsi="Times New Roman" w:cs="Times New Roman"/>
          <w:color w:val="2E2E2E"/>
          <w:sz w:val="24"/>
          <w:szCs w:val="24"/>
        </w:rPr>
        <w:t>в пищеблоке.</w:t>
      </w:r>
    </w:p>
    <w:p w:rsidR="009069FF" w:rsidRDefault="00165354" w:rsidP="00165354">
      <w:pPr>
        <w:spacing w:before="240" w:after="240" w:line="360" w:lineRule="atLeast"/>
        <w:jc w:val="both"/>
        <w:rPr>
          <w:rFonts w:ascii="Times New Roman" w:eastAsia="Times New Roman" w:hAnsi="Times New Roman" w:cs="Times New Roman"/>
          <w:color w:val="2E2E2E"/>
          <w:sz w:val="24"/>
          <w:szCs w:val="24"/>
        </w:rPr>
      </w:pPr>
      <w:r w:rsidRPr="00165354">
        <w:rPr>
          <w:rFonts w:ascii="Times New Roman" w:eastAsia="Times New Roman" w:hAnsi="Times New Roman" w:cs="Times New Roman"/>
          <w:color w:val="2E2E2E"/>
          <w:sz w:val="24"/>
          <w:szCs w:val="24"/>
        </w:rPr>
        <w:t xml:space="preserve">3.6. Органолептическая оценка дается на каждое блюдо отдельно (температура, внешний вид, запах, вкус; готовность и доброкачественность). </w:t>
      </w:r>
    </w:p>
    <w:p w:rsidR="009069FF" w:rsidRDefault="00165354" w:rsidP="00165354">
      <w:pPr>
        <w:spacing w:before="240" w:after="240" w:line="360" w:lineRule="atLeast"/>
        <w:jc w:val="both"/>
        <w:rPr>
          <w:rFonts w:ascii="Times New Roman" w:eastAsia="Times New Roman" w:hAnsi="Times New Roman" w:cs="Times New Roman"/>
          <w:color w:val="2E2E2E"/>
          <w:sz w:val="24"/>
          <w:szCs w:val="24"/>
        </w:rPr>
      </w:pPr>
      <w:r w:rsidRPr="00165354">
        <w:rPr>
          <w:rFonts w:ascii="Times New Roman" w:eastAsia="Times New Roman" w:hAnsi="Times New Roman" w:cs="Times New Roman"/>
          <w:color w:val="2E2E2E"/>
          <w:sz w:val="24"/>
          <w:szCs w:val="24"/>
        </w:rPr>
        <w:t xml:space="preserve">3.7. Оценка «отлично» дается таким блюдам и кулинарным изделиям, которые соответствуют по вкусу, цвету и запаху, внешнему виду и консистенции, утвержденной рецептуре и другим показателям, предусмотренным требованиями. </w:t>
      </w:r>
    </w:p>
    <w:p w:rsidR="009069FF" w:rsidRDefault="00165354" w:rsidP="00165354">
      <w:pPr>
        <w:spacing w:before="240" w:after="240" w:line="360" w:lineRule="atLeast"/>
        <w:jc w:val="both"/>
        <w:rPr>
          <w:rFonts w:ascii="Times New Roman" w:eastAsia="Times New Roman" w:hAnsi="Times New Roman" w:cs="Times New Roman"/>
          <w:color w:val="2E2E2E"/>
          <w:sz w:val="24"/>
          <w:szCs w:val="24"/>
        </w:rPr>
      </w:pPr>
      <w:r w:rsidRPr="00165354">
        <w:rPr>
          <w:rFonts w:ascii="Times New Roman" w:eastAsia="Times New Roman" w:hAnsi="Times New Roman" w:cs="Times New Roman"/>
          <w:color w:val="2E2E2E"/>
          <w:sz w:val="24"/>
          <w:szCs w:val="24"/>
        </w:rPr>
        <w:t>3.8. Оценка «хорошо» дается блюдам и кулинарным изделиям в том случае, если в технологии приготовления пищи были допущены незначительные нарушения, не приведшие к ухудшению вкусовых качеств, а внешний вид блюда соответствует требованиям.</w:t>
      </w:r>
    </w:p>
    <w:p w:rsidR="009069FF" w:rsidRDefault="00165354" w:rsidP="00165354">
      <w:pPr>
        <w:spacing w:before="240" w:after="240" w:line="360" w:lineRule="atLeast"/>
        <w:jc w:val="both"/>
        <w:rPr>
          <w:rFonts w:ascii="Times New Roman" w:eastAsia="Times New Roman" w:hAnsi="Times New Roman" w:cs="Times New Roman"/>
          <w:color w:val="2E2E2E"/>
          <w:sz w:val="24"/>
          <w:szCs w:val="24"/>
        </w:rPr>
      </w:pPr>
      <w:r w:rsidRPr="00165354">
        <w:rPr>
          <w:rFonts w:ascii="Times New Roman" w:eastAsia="Times New Roman" w:hAnsi="Times New Roman" w:cs="Times New Roman"/>
          <w:color w:val="2E2E2E"/>
          <w:sz w:val="24"/>
          <w:szCs w:val="24"/>
        </w:rPr>
        <w:t xml:space="preserve"> 3.9. Оценка «удовлетворительно» дается блюдам и кулинарным изделиям в том случае, если в технологии приготовления пищи были допущены незначительные нарушения, приведшие к ухудшению вкусовых качеств (недосолено, пересолено). </w:t>
      </w:r>
    </w:p>
    <w:p w:rsidR="009069FF" w:rsidRDefault="00165354" w:rsidP="00165354">
      <w:pPr>
        <w:spacing w:before="240" w:after="240" w:line="360" w:lineRule="atLeast"/>
        <w:jc w:val="both"/>
        <w:rPr>
          <w:rFonts w:ascii="Times New Roman" w:eastAsia="Times New Roman" w:hAnsi="Times New Roman" w:cs="Times New Roman"/>
          <w:color w:val="2E2E2E"/>
          <w:sz w:val="24"/>
          <w:szCs w:val="24"/>
        </w:rPr>
      </w:pPr>
      <w:r w:rsidRPr="00165354">
        <w:rPr>
          <w:rFonts w:ascii="Times New Roman" w:eastAsia="Times New Roman" w:hAnsi="Times New Roman" w:cs="Times New Roman"/>
          <w:color w:val="2E2E2E"/>
          <w:sz w:val="24"/>
          <w:szCs w:val="24"/>
        </w:rPr>
        <w:t xml:space="preserve">3.10. </w:t>
      </w:r>
      <w:proofErr w:type="gramStart"/>
      <w:r w:rsidRPr="00165354">
        <w:rPr>
          <w:rFonts w:ascii="Times New Roman" w:eastAsia="Times New Roman" w:hAnsi="Times New Roman" w:cs="Times New Roman"/>
          <w:color w:val="2E2E2E"/>
          <w:sz w:val="24"/>
          <w:szCs w:val="24"/>
        </w:rPr>
        <w:t>Оценка «неудовлетворительно» (брак) дается блюдам и кулинарным изделиям, имеющим следующие недостатки: посторонний, не свойственный изделиям вкус и запах, резко пересоленные, резко кислые, горькие, недоваренные, недожаренные, подгорелые, утратившие свою форму, имеющие несвойственную консистенцию или другие признаки, портящие блюда и изделия.</w:t>
      </w:r>
      <w:proofErr w:type="gramEnd"/>
      <w:r w:rsidRPr="00165354">
        <w:rPr>
          <w:rFonts w:ascii="Times New Roman" w:eastAsia="Times New Roman" w:hAnsi="Times New Roman" w:cs="Times New Roman"/>
          <w:color w:val="2E2E2E"/>
          <w:sz w:val="24"/>
          <w:szCs w:val="24"/>
        </w:rPr>
        <w:t xml:space="preserve"> Такое блюдо не допускается к раздаче, и комиссия ставит свои подписи напротив выставленной оценки под записью «К раздаче не допускаю». </w:t>
      </w:r>
    </w:p>
    <w:p w:rsidR="009069FF" w:rsidRDefault="00165354" w:rsidP="00165354">
      <w:pPr>
        <w:spacing w:before="240" w:after="240" w:line="360" w:lineRule="atLeast"/>
        <w:jc w:val="both"/>
        <w:rPr>
          <w:rFonts w:ascii="Times New Roman" w:eastAsia="Times New Roman" w:hAnsi="Times New Roman" w:cs="Times New Roman"/>
          <w:color w:val="2E2E2E"/>
          <w:sz w:val="24"/>
          <w:szCs w:val="24"/>
        </w:rPr>
      </w:pPr>
      <w:r w:rsidRPr="00165354">
        <w:rPr>
          <w:rFonts w:ascii="Times New Roman" w:eastAsia="Times New Roman" w:hAnsi="Times New Roman" w:cs="Times New Roman"/>
          <w:color w:val="2E2E2E"/>
          <w:sz w:val="24"/>
          <w:szCs w:val="24"/>
        </w:rPr>
        <w:t xml:space="preserve">3.11. Оценка качества блюд и кулинарных изделий заносится в журнал установленной формы и оформляется подписями всех членов комиссии. </w:t>
      </w:r>
    </w:p>
    <w:p w:rsidR="009069FF" w:rsidRDefault="00165354" w:rsidP="00165354">
      <w:pPr>
        <w:spacing w:before="240" w:after="240" w:line="360" w:lineRule="atLeast"/>
        <w:jc w:val="both"/>
        <w:rPr>
          <w:rFonts w:ascii="Times New Roman" w:eastAsia="Times New Roman" w:hAnsi="Times New Roman" w:cs="Times New Roman"/>
          <w:color w:val="2E2E2E"/>
          <w:sz w:val="24"/>
          <w:szCs w:val="24"/>
        </w:rPr>
      </w:pPr>
      <w:r w:rsidRPr="00165354">
        <w:rPr>
          <w:rFonts w:ascii="Times New Roman" w:eastAsia="Times New Roman" w:hAnsi="Times New Roman" w:cs="Times New Roman"/>
          <w:color w:val="2E2E2E"/>
          <w:sz w:val="24"/>
          <w:szCs w:val="24"/>
        </w:rPr>
        <w:lastRenderedPageBreak/>
        <w:t xml:space="preserve">3.12. Оценка качества блюд и кулинарных изделий «удовлетворительно», «неудовлетворительно», данная комиссией или другими проверяющими лицами, обсуждается на аппаратном совещании при заведующем. Лица, виновные в неудовлетворительном приготовлении блюд и кулинарных изделий, привлекаются к материальной и другой ответственности. </w:t>
      </w:r>
    </w:p>
    <w:p w:rsidR="009069FF" w:rsidRDefault="00165354" w:rsidP="00165354">
      <w:pPr>
        <w:spacing w:before="240" w:after="240" w:line="360" w:lineRule="atLeast"/>
        <w:jc w:val="both"/>
        <w:rPr>
          <w:rFonts w:ascii="Times New Roman" w:eastAsia="Times New Roman" w:hAnsi="Times New Roman" w:cs="Times New Roman"/>
          <w:color w:val="2E2E2E"/>
          <w:sz w:val="24"/>
          <w:szCs w:val="24"/>
        </w:rPr>
      </w:pPr>
      <w:r w:rsidRPr="00165354">
        <w:rPr>
          <w:rFonts w:ascii="Times New Roman" w:eastAsia="Times New Roman" w:hAnsi="Times New Roman" w:cs="Times New Roman"/>
          <w:color w:val="2E2E2E"/>
          <w:sz w:val="24"/>
          <w:szCs w:val="24"/>
        </w:rPr>
        <w:t xml:space="preserve">3.13. Комиссия также определяет фактический выход одной порции каждого блюда. Фактический объем первых блюд устанавливают путем деления емкости кастрюли или котла на количество выписанных порций. Для вычисления фактической массы одной порции каш, гарниров, салатов и т.п. взвешивают всю кастрюлю или котел, содержащий готовое блюдо, и после вычета массы тары делят на количество выписанных порций. Если объемы готового блюда слишком большие, допускается проверка вычисления фактической массы одной порции каш, гарниров, салатов и т.п. по тому же механизму при раздаче в групповую посуду. </w:t>
      </w:r>
    </w:p>
    <w:p w:rsidR="009069FF" w:rsidRDefault="00165354" w:rsidP="00165354">
      <w:pPr>
        <w:spacing w:before="240" w:after="240" w:line="360" w:lineRule="atLeast"/>
        <w:jc w:val="both"/>
        <w:rPr>
          <w:rFonts w:ascii="Times New Roman" w:eastAsia="Times New Roman" w:hAnsi="Times New Roman" w:cs="Times New Roman"/>
          <w:color w:val="2E2E2E"/>
          <w:sz w:val="24"/>
          <w:szCs w:val="24"/>
        </w:rPr>
      </w:pPr>
      <w:r w:rsidRPr="00165354">
        <w:rPr>
          <w:rFonts w:ascii="Times New Roman" w:eastAsia="Times New Roman" w:hAnsi="Times New Roman" w:cs="Times New Roman"/>
          <w:color w:val="2E2E2E"/>
          <w:sz w:val="24"/>
          <w:szCs w:val="24"/>
        </w:rPr>
        <w:t xml:space="preserve">3.14. Проверку порционных вторых блюд (котлеты, тефтели и т.п.) производят путем взвешивания пяти порций в отдельности с установлением равномерности распределения средней массы порции, а также установления массы 10 порций (изделий), которая не должна быть меньше должной (допускаются отклонения +3% от нормы выхода). Для проведения бракеража необходимо иметь на пищеблоке весы, пищевой термометр, чайник с кипятком для ополаскивания приборов, две ложки, вилку, нож, тарелку с указанием веса на обратной стороне (вмещающую как 1 порцию блюда, так и 10 порций), линейку. </w:t>
      </w:r>
    </w:p>
    <w:p w:rsidR="009069FF" w:rsidRDefault="00165354" w:rsidP="00165354">
      <w:pPr>
        <w:spacing w:before="240" w:after="240" w:line="360" w:lineRule="atLeast"/>
        <w:jc w:val="both"/>
        <w:rPr>
          <w:rFonts w:ascii="Times New Roman" w:eastAsia="Times New Roman" w:hAnsi="Times New Roman" w:cs="Times New Roman"/>
          <w:color w:val="2E2E2E"/>
          <w:sz w:val="24"/>
          <w:szCs w:val="24"/>
        </w:rPr>
      </w:pPr>
      <w:r w:rsidRPr="00165354">
        <w:rPr>
          <w:rFonts w:ascii="Times New Roman" w:eastAsia="Times New Roman" w:hAnsi="Times New Roman" w:cs="Times New Roman"/>
          <w:color w:val="2E2E2E"/>
          <w:sz w:val="24"/>
          <w:szCs w:val="24"/>
        </w:rPr>
        <w:t xml:space="preserve">3.15. Оценка качества продукции </w:t>
      </w:r>
      <w:proofErr w:type="gramStart"/>
      <w:r w:rsidRPr="00165354">
        <w:rPr>
          <w:rFonts w:ascii="Times New Roman" w:eastAsia="Times New Roman" w:hAnsi="Times New Roman" w:cs="Times New Roman"/>
          <w:color w:val="2E2E2E"/>
          <w:sz w:val="24"/>
          <w:szCs w:val="24"/>
        </w:rPr>
        <w:t>заносится</w:t>
      </w:r>
      <w:proofErr w:type="gramEnd"/>
      <w:r w:rsidRPr="00165354">
        <w:rPr>
          <w:rFonts w:ascii="Times New Roman" w:eastAsia="Times New Roman" w:hAnsi="Times New Roman" w:cs="Times New Roman"/>
          <w:color w:val="2E2E2E"/>
          <w:sz w:val="24"/>
          <w:szCs w:val="24"/>
        </w:rPr>
        <w:t xml:space="preserve"> в журнал бракеража готовой продукции до начала выдачи готовой пищи. В журнале отмечают результат пробы каждого блюда, а не рациона в целом.</w:t>
      </w:r>
    </w:p>
    <w:p w:rsidR="00165354" w:rsidRPr="009069FF" w:rsidRDefault="00165354" w:rsidP="009069FF">
      <w:pPr>
        <w:pStyle w:val="a9"/>
        <w:rPr>
          <w:rFonts w:ascii="Times New Roman" w:hAnsi="Times New Roman" w:cs="Times New Roman"/>
          <w:sz w:val="24"/>
          <w:szCs w:val="24"/>
        </w:rPr>
      </w:pPr>
      <w:r w:rsidRPr="00165354">
        <w:rPr>
          <w:rFonts w:eastAsia="Times New Roman"/>
          <w:color w:val="2E2E2E"/>
        </w:rPr>
        <w:t xml:space="preserve"> 3.16. </w:t>
      </w:r>
      <w:ins w:id="0" w:author="Unknown">
        <w:r w:rsidRPr="009069FF">
          <w:rPr>
            <w:rFonts w:ascii="Times New Roman" w:hAnsi="Times New Roman" w:cs="Times New Roman"/>
            <w:sz w:val="24"/>
            <w:szCs w:val="24"/>
          </w:rPr>
          <w:t>Основными формами работы комиссии являются:</w:t>
        </w:r>
      </w:ins>
    </w:p>
    <w:p w:rsidR="00165354" w:rsidRPr="00165354" w:rsidRDefault="00165354" w:rsidP="00165354">
      <w:pPr>
        <w:numPr>
          <w:ilvl w:val="0"/>
          <w:numId w:val="6"/>
        </w:numPr>
        <w:spacing w:before="48" w:after="48" w:line="360" w:lineRule="atLeast"/>
        <w:ind w:left="0"/>
        <w:jc w:val="both"/>
        <w:rPr>
          <w:rFonts w:ascii="Times New Roman" w:eastAsia="Times New Roman" w:hAnsi="Times New Roman" w:cs="Times New Roman"/>
          <w:color w:val="2E2E2E"/>
          <w:sz w:val="24"/>
          <w:szCs w:val="24"/>
        </w:rPr>
      </w:pPr>
      <w:r w:rsidRPr="00165354">
        <w:rPr>
          <w:rFonts w:ascii="Times New Roman" w:eastAsia="Times New Roman" w:hAnsi="Times New Roman" w:cs="Times New Roman"/>
          <w:color w:val="2E2E2E"/>
          <w:sz w:val="24"/>
          <w:szCs w:val="24"/>
        </w:rPr>
        <w:t>совещания, которые проводятся 1 раз в квартал;</w:t>
      </w:r>
    </w:p>
    <w:p w:rsidR="00165354" w:rsidRPr="00165354" w:rsidRDefault="00165354" w:rsidP="00165354">
      <w:pPr>
        <w:numPr>
          <w:ilvl w:val="0"/>
          <w:numId w:val="6"/>
        </w:numPr>
        <w:spacing w:before="48" w:after="48" w:line="360" w:lineRule="atLeast"/>
        <w:ind w:left="0"/>
        <w:jc w:val="both"/>
        <w:rPr>
          <w:rFonts w:ascii="Times New Roman" w:eastAsia="Times New Roman" w:hAnsi="Times New Roman" w:cs="Times New Roman"/>
          <w:color w:val="2E2E2E"/>
          <w:sz w:val="24"/>
          <w:szCs w:val="24"/>
        </w:rPr>
      </w:pPr>
      <w:r w:rsidRPr="00165354">
        <w:rPr>
          <w:rFonts w:ascii="Times New Roman" w:eastAsia="Times New Roman" w:hAnsi="Times New Roman" w:cs="Times New Roman"/>
          <w:color w:val="2E2E2E"/>
          <w:sz w:val="24"/>
          <w:szCs w:val="24"/>
        </w:rPr>
        <w:t xml:space="preserve">контроль, осуществляемый руководителем ДОУ, членами комиссии, согласно плану производственного </w:t>
      </w:r>
      <w:proofErr w:type="gramStart"/>
      <w:r w:rsidRPr="00165354">
        <w:rPr>
          <w:rFonts w:ascii="Times New Roman" w:eastAsia="Times New Roman" w:hAnsi="Times New Roman" w:cs="Times New Roman"/>
          <w:color w:val="2E2E2E"/>
          <w:sz w:val="24"/>
          <w:szCs w:val="24"/>
        </w:rPr>
        <w:t>контроля за</w:t>
      </w:r>
      <w:proofErr w:type="gramEnd"/>
      <w:r w:rsidRPr="00165354">
        <w:rPr>
          <w:rFonts w:ascii="Times New Roman" w:eastAsia="Times New Roman" w:hAnsi="Times New Roman" w:cs="Times New Roman"/>
          <w:color w:val="2E2E2E"/>
          <w:sz w:val="24"/>
          <w:szCs w:val="24"/>
        </w:rPr>
        <w:t xml:space="preserve"> организацией и качеством питания в детском саду.</w:t>
      </w:r>
    </w:p>
    <w:p w:rsidR="009069FF" w:rsidRDefault="00165354" w:rsidP="00165354">
      <w:pPr>
        <w:spacing w:before="240" w:after="240" w:line="360" w:lineRule="atLeast"/>
        <w:jc w:val="both"/>
        <w:rPr>
          <w:rFonts w:ascii="Times New Roman" w:eastAsia="Times New Roman" w:hAnsi="Times New Roman" w:cs="Times New Roman"/>
          <w:color w:val="2E2E2E"/>
          <w:sz w:val="24"/>
          <w:szCs w:val="24"/>
        </w:rPr>
      </w:pPr>
      <w:r w:rsidRPr="00165354">
        <w:rPr>
          <w:rFonts w:ascii="Times New Roman" w:eastAsia="Times New Roman" w:hAnsi="Times New Roman" w:cs="Times New Roman"/>
          <w:color w:val="2E2E2E"/>
          <w:sz w:val="24"/>
          <w:szCs w:val="24"/>
        </w:rPr>
        <w:t xml:space="preserve">3.17. По результатам своей контрольной деятельности комиссия готовит сообщение о состоянии дел заведующему детским садом на административное совещание, заседания педагогического совета, родительского комитета. Результаты работы комиссии оформляются в форме протоколов или доклада о состоянии дел по организации питания в детском саду. Итоговый материал должен содержать констатацию фактов, выводы и, при необходимости, предложения. </w:t>
      </w:r>
    </w:p>
    <w:p w:rsidR="009069FF" w:rsidRDefault="00165354" w:rsidP="00165354">
      <w:pPr>
        <w:spacing w:before="240" w:after="240" w:line="360" w:lineRule="atLeast"/>
        <w:jc w:val="both"/>
        <w:rPr>
          <w:rFonts w:ascii="Times New Roman" w:eastAsia="Times New Roman" w:hAnsi="Times New Roman" w:cs="Times New Roman"/>
          <w:color w:val="2E2E2E"/>
          <w:sz w:val="24"/>
          <w:szCs w:val="24"/>
        </w:rPr>
      </w:pPr>
      <w:r w:rsidRPr="00165354">
        <w:rPr>
          <w:rFonts w:ascii="Times New Roman" w:eastAsia="Times New Roman" w:hAnsi="Times New Roman" w:cs="Times New Roman"/>
          <w:color w:val="2E2E2E"/>
          <w:sz w:val="24"/>
          <w:szCs w:val="24"/>
        </w:rPr>
        <w:t>3.18. Контроль проводится в виде плановых проверок в соответствии с утвержденным планом производственного контроля ДОУ, который обеспечивает периодичность и исключает нерациональное дублирование в организации проверок и в виде оперативных проверок с целью установления фактов и проверки сведений о нарушениях.</w:t>
      </w:r>
    </w:p>
    <w:p w:rsidR="00165354" w:rsidRPr="00165354" w:rsidRDefault="00165354" w:rsidP="00165354">
      <w:pPr>
        <w:spacing w:before="480" w:after="144" w:line="336" w:lineRule="atLeast"/>
        <w:jc w:val="both"/>
        <w:outlineLvl w:val="2"/>
        <w:rPr>
          <w:rFonts w:ascii="Times New Roman" w:eastAsia="Times New Roman" w:hAnsi="Times New Roman" w:cs="Times New Roman"/>
          <w:b/>
          <w:bCs/>
          <w:color w:val="2E2E2E"/>
          <w:sz w:val="24"/>
          <w:szCs w:val="24"/>
        </w:rPr>
      </w:pPr>
      <w:r w:rsidRPr="00165354">
        <w:rPr>
          <w:rFonts w:ascii="Times New Roman" w:eastAsia="Times New Roman" w:hAnsi="Times New Roman" w:cs="Times New Roman"/>
          <w:b/>
          <w:bCs/>
          <w:color w:val="2E2E2E"/>
          <w:sz w:val="24"/>
          <w:szCs w:val="24"/>
        </w:rPr>
        <w:lastRenderedPageBreak/>
        <w:t>4. Права, обязанности, ответственность комиссии</w:t>
      </w:r>
    </w:p>
    <w:p w:rsidR="00165354" w:rsidRPr="00165354" w:rsidRDefault="00165354" w:rsidP="00165354">
      <w:pPr>
        <w:spacing w:before="240" w:after="240" w:line="360" w:lineRule="atLeast"/>
        <w:jc w:val="both"/>
        <w:rPr>
          <w:rFonts w:ascii="Times New Roman" w:eastAsia="Times New Roman" w:hAnsi="Times New Roman" w:cs="Times New Roman"/>
          <w:color w:val="2E2E2E"/>
          <w:sz w:val="24"/>
          <w:szCs w:val="24"/>
        </w:rPr>
      </w:pPr>
      <w:r w:rsidRPr="00165354">
        <w:rPr>
          <w:rFonts w:ascii="Times New Roman" w:eastAsia="Times New Roman" w:hAnsi="Times New Roman" w:cs="Times New Roman"/>
          <w:color w:val="2E2E2E"/>
          <w:sz w:val="24"/>
          <w:szCs w:val="24"/>
        </w:rPr>
        <w:t>4.1. </w:t>
      </w:r>
      <w:ins w:id="1" w:author="Unknown">
        <w:r w:rsidRPr="00165354">
          <w:rPr>
            <w:rFonts w:ascii="Times New Roman" w:eastAsia="Times New Roman" w:hAnsi="Times New Roman" w:cs="Times New Roman"/>
            <w:color w:val="2E2E2E"/>
            <w:sz w:val="24"/>
            <w:szCs w:val="24"/>
          </w:rPr>
          <w:t>Комиссия имеет право:</w:t>
        </w:r>
      </w:ins>
    </w:p>
    <w:p w:rsidR="00165354" w:rsidRPr="00165354" w:rsidRDefault="00165354" w:rsidP="00165354">
      <w:pPr>
        <w:numPr>
          <w:ilvl w:val="0"/>
          <w:numId w:val="8"/>
        </w:numPr>
        <w:spacing w:before="48" w:after="48" w:line="360" w:lineRule="atLeast"/>
        <w:ind w:left="0"/>
        <w:jc w:val="both"/>
        <w:rPr>
          <w:rFonts w:ascii="Times New Roman" w:eastAsia="Times New Roman" w:hAnsi="Times New Roman" w:cs="Times New Roman"/>
          <w:color w:val="2E2E2E"/>
          <w:sz w:val="24"/>
          <w:szCs w:val="24"/>
        </w:rPr>
      </w:pPr>
      <w:r w:rsidRPr="00165354">
        <w:rPr>
          <w:rFonts w:ascii="Times New Roman" w:eastAsia="Times New Roman" w:hAnsi="Times New Roman" w:cs="Times New Roman"/>
          <w:color w:val="2E2E2E"/>
          <w:sz w:val="24"/>
          <w:szCs w:val="24"/>
        </w:rPr>
        <w:t>выносить на обсуждение конкретные предложения по организации питания в детском саду;</w:t>
      </w:r>
    </w:p>
    <w:p w:rsidR="00165354" w:rsidRPr="00165354" w:rsidRDefault="00165354" w:rsidP="00165354">
      <w:pPr>
        <w:numPr>
          <w:ilvl w:val="0"/>
          <w:numId w:val="8"/>
        </w:numPr>
        <w:spacing w:before="48" w:after="48" w:line="360" w:lineRule="atLeast"/>
        <w:ind w:left="0"/>
        <w:jc w:val="both"/>
        <w:rPr>
          <w:rFonts w:ascii="Times New Roman" w:eastAsia="Times New Roman" w:hAnsi="Times New Roman" w:cs="Times New Roman"/>
          <w:color w:val="2E2E2E"/>
          <w:sz w:val="24"/>
          <w:szCs w:val="24"/>
        </w:rPr>
      </w:pPr>
      <w:r w:rsidRPr="00165354">
        <w:rPr>
          <w:rFonts w:ascii="Times New Roman" w:eastAsia="Times New Roman" w:hAnsi="Times New Roman" w:cs="Times New Roman"/>
          <w:color w:val="2E2E2E"/>
          <w:sz w:val="24"/>
          <w:szCs w:val="24"/>
        </w:rPr>
        <w:t>контролировать выполнение принятых решений;</w:t>
      </w:r>
    </w:p>
    <w:p w:rsidR="00165354" w:rsidRPr="00165354" w:rsidRDefault="00165354" w:rsidP="00165354">
      <w:pPr>
        <w:numPr>
          <w:ilvl w:val="0"/>
          <w:numId w:val="8"/>
        </w:numPr>
        <w:spacing w:before="48" w:after="48" w:line="360" w:lineRule="atLeast"/>
        <w:ind w:left="0"/>
        <w:jc w:val="both"/>
        <w:rPr>
          <w:rFonts w:ascii="Times New Roman" w:eastAsia="Times New Roman" w:hAnsi="Times New Roman" w:cs="Times New Roman"/>
          <w:color w:val="2E2E2E"/>
          <w:sz w:val="24"/>
          <w:szCs w:val="24"/>
        </w:rPr>
      </w:pPr>
      <w:r w:rsidRPr="00165354">
        <w:rPr>
          <w:rFonts w:ascii="Times New Roman" w:eastAsia="Times New Roman" w:hAnsi="Times New Roman" w:cs="Times New Roman"/>
          <w:color w:val="2E2E2E"/>
          <w:sz w:val="24"/>
          <w:szCs w:val="24"/>
        </w:rPr>
        <w:t>направлять при необходимости продукцию на исследование в санитарно-технологическую пищевую лабораторию;</w:t>
      </w:r>
    </w:p>
    <w:p w:rsidR="00165354" w:rsidRPr="00165354" w:rsidRDefault="00165354" w:rsidP="00165354">
      <w:pPr>
        <w:numPr>
          <w:ilvl w:val="0"/>
          <w:numId w:val="8"/>
        </w:numPr>
        <w:spacing w:before="48" w:after="48" w:line="360" w:lineRule="atLeast"/>
        <w:ind w:left="0"/>
        <w:jc w:val="both"/>
        <w:rPr>
          <w:rFonts w:ascii="Times New Roman" w:eastAsia="Times New Roman" w:hAnsi="Times New Roman" w:cs="Times New Roman"/>
          <w:color w:val="2E2E2E"/>
          <w:sz w:val="24"/>
          <w:szCs w:val="24"/>
        </w:rPr>
      </w:pPr>
      <w:r w:rsidRPr="00165354">
        <w:rPr>
          <w:rFonts w:ascii="Times New Roman" w:eastAsia="Times New Roman" w:hAnsi="Times New Roman" w:cs="Times New Roman"/>
          <w:color w:val="2E2E2E"/>
          <w:sz w:val="24"/>
          <w:szCs w:val="24"/>
        </w:rPr>
        <w:t>составлять инвентаризационные ведомости и акты на списание невостребованных порций, недоброкачественных продуктов;</w:t>
      </w:r>
    </w:p>
    <w:p w:rsidR="00165354" w:rsidRPr="00165354" w:rsidRDefault="00165354" w:rsidP="00165354">
      <w:pPr>
        <w:numPr>
          <w:ilvl w:val="0"/>
          <w:numId w:val="8"/>
        </w:numPr>
        <w:spacing w:before="48" w:after="48" w:line="360" w:lineRule="atLeast"/>
        <w:ind w:left="0"/>
        <w:jc w:val="both"/>
        <w:rPr>
          <w:rFonts w:ascii="Times New Roman" w:eastAsia="Times New Roman" w:hAnsi="Times New Roman" w:cs="Times New Roman"/>
          <w:color w:val="2E2E2E"/>
          <w:sz w:val="24"/>
          <w:szCs w:val="24"/>
        </w:rPr>
      </w:pPr>
      <w:r w:rsidRPr="00165354">
        <w:rPr>
          <w:rFonts w:ascii="Times New Roman" w:eastAsia="Times New Roman" w:hAnsi="Times New Roman" w:cs="Times New Roman"/>
          <w:color w:val="2E2E2E"/>
          <w:sz w:val="24"/>
          <w:szCs w:val="24"/>
        </w:rPr>
        <w:t>давать рекомендации, направленные на улучшение питания в ДОУ;</w:t>
      </w:r>
    </w:p>
    <w:p w:rsidR="00165354" w:rsidRPr="00165354" w:rsidRDefault="00165354" w:rsidP="00165354">
      <w:pPr>
        <w:numPr>
          <w:ilvl w:val="0"/>
          <w:numId w:val="8"/>
        </w:numPr>
        <w:spacing w:before="48" w:after="48" w:line="360" w:lineRule="atLeast"/>
        <w:ind w:left="0"/>
        <w:jc w:val="both"/>
        <w:rPr>
          <w:rFonts w:ascii="Times New Roman" w:eastAsia="Times New Roman" w:hAnsi="Times New Roman" w:cs="Times New Roman"/>
          <w:color w:val="2E2E2E"/>
          <w:sz w:val="24"/>
          <w:szCs w:val="24"/>
        </w:rPr>
      </w:pPr>
      <w:r w:rsidRPr="00165354">
        <w:rPr>
          <w:rFonts w:ascii="Times New Roman" w:eastAsia="Times New Roman" w:hAnsi="Times New Roman" w:cs="Times New Roman"/>
          <w:color w:val="2E2E2E"/>
          <w:sz w:val="24"/>
          <w:szCs w:val="24"/>
        </w:rPr>
        <w:t>ходатайствовать перед администрацией детского сада о поощрении или наказании работников, связанных с организацией питания в дошкольном образовательном учреждении.</w:t>
      </w:r>
    </w:p>
    <w:p w:rsidR="00165354" w:rsidRPr="00165354" w:rsidRDefault="00165354" w:rsidP="00165354">
      <w:pPr>
        <w:spacing w:before="240" w:after="240" w:line="360" w:lineRule="atLeast"/>
        <w:jc w:val="both"/>
        <w:rPr>
          <w:rFonts w:ascii="Times New Roman" w:eastAsia="Times New Roman" w:hAnsi="Times New Roman" w:cs="Times New Roman"/>
          <w:color w:val="2E2E2E"/>
          <w:sz w:val="24"/>
          <w:szCs w:val="24"/>
        </w:rPr>
      </w:pPr>
      <w:r w:rsidRPr="00165354">
        <w:rPr>
          <w:rFonts w:ascii="Times New Roman" w:eastAsia="Times New Roman" w:hAnsi="Times New Roman" w:cs="Times New Roman"/>
          <w:color w:val="2E2E2E"/>
          <w:sz w:val="24"/>
          <w:szCs w:val="24"/>
        </w:rPr>
        <w:t>4.2. </w:t>
      </w:r>
      <w:ins w:id="2" w:author="Unknown">
        <w:r w:rsidRPr="00165354">
          <w:rPr>
            <w:rFonts w:ascii="Times New Roman" w:eastAsia="Times New Roman" w:hAnsi="Times New Roman" w:cs="Times New Roman"/>
            <w:color w:val="2E2E2E"/>
            <w:sz w:val="24"/>
            <w:szCs w:val="24"/>
          </w:rPr>
          <w:t>Комиссия обязана:</w:t>
        </w:r>
      </w:ins>
    </w:p>
    <w:p w:rsidR="00165354" w:rsidRPr="00165354" w:rsidRDefault="00165354" w:rsidP="00165354">
      <w:pPr>
        <w:numPr>
          <w:ilvl w:val="0"/>
          <w:numId w:val="9"/>
        </w:numPr>
        <w:spacing w:before="48" w:after="48" w:line="360" w:lineRule="atLeast"/>
        <w:ind w:left="0"/>
        <w:jc w:val="both"/>
        <w:rPr>
          <w:rFonts w:ascii="Times New Roman" w:eastAsia="Times New Roman" w:hAnsi="Times New Roman" w:cs="Times New Roman"/>
          <w:color w:val="2E2E2E"/>
          <w:sz w:val="24"/>
          <w:szCs w:val="24"/>
        </w:rPr>
      </w:pPr>
      <w:r w:rsidRPr="00165354">
        <w:rPr>
          <w:rFonts w:ascii="Times New Roman" w:eastAsia="Times New Roman" w:hAnsi="Times New Roman" w:cs="Times New Roman"/>
          <w:color w:val="2E2E2E"/>
          <w:sz w:val="24"/>
          <w:szCs w:val="24"/>
        </w:rPr>
        <w:t>контролировать соблюдение санитарно-гигиенических норм при транспортировке, доставке и разгрузке продуктов питания;</w:t>
      </w:r>
    </w:p>
    <w:p w:rsidR="00165354" w:rsidRPr="00165354" w:rsidRDefault="00165354" w:rsidP="00165354">
      <w:pPr>
        <w:numPr>
          <w:ilvl w:val="0"/>
          <w:numId w:val="9"/>
        </w:numPr>
        <w:spacing w:before="48" w:after="48" w:line="360" w:lineRule="atLeast"/>
        <w:ind w:left="0"/>
        <w:jc w:val="both"/>
        <w:rPr>
          <w:rFonts w:ascii="Times New Roman" w:eastAsia="Times New Roman" w:hAnsi="Times New Roman" w:cs="Times New Roman"/>
          <w:color w:val="2E2E2E"/>
          <w:sz w:val="24"/>
          <w:szCs w:val="24"/>
        </w:rPr>
      </w:pPr>
      <w:r w:rsidRPr="00165354">
        <w:rPr>
          <w:rFonts w:ascii="Times New Roman" w:eastAsia="Times New Roman" w:hAnsi="Times New Roman" w:cs="Times New Roman"/>
          <w:color w:val="2E2E2E"/>
          <w:sz w:val="24"/>
          <w:szCs w:val="24"/>
        </w:rPr>
        <w:t>проверять складские и другие помещения на пригодность для хранения продуктов питания, а также условия хранения продуктов;</w:t>
      </w:r>
    </w:p>
    <w:p w:rsidR="00165354" w:rsidRPr="00165354" w:rsidRDefault="00165354" w:rsidP="00165354">
      <w:pPr>
        <w:numPr>
          <w:ilvl w:val="0"/>
          <w:numId w:val="9"/>
        </w:numPr>
        <w:spacing w:before="48" w:after="48" w:line="360" w:lineRule="atLeast"/>
        <w:ind w:left="0"/>
        <w:jc w:val="both"/>
        <w:rPr>
          <w:rFonts w:ascii="Times New Roman" w:eastAsia="Times New Roman" w:hAnsi="Times New Roman" w:cs="Times New Roman"/>
          <w:color w:val="2E2E2E"/>
          <w:sz w:val="24"/>
          <w:szCs w:val="24"/>
        </w:rPr>
      </w:pPr>
      <w:r w:rsidRPr="00165354">
        <w:rPr>
          <w:rFonts w:ascii="Times New Roman" w:eastAsia="Times New Roman" w:hAnsi="Times New Roman" w:cs="Times New Roman"/>
          <w:color w:val="2E2E2E"/>
          <w:sz w:val="24"/>
          <w:szCs w:val="24"/>
        </w:rPr>
        <w:t>контролировать организацию работы на пищеблоке;</w:t>
      </w:r>
    </w:p>
    <w:p w:rsidR="00165354" w:rsidRPr="00165354" w:rsidRDefault="00165354" w:rsidP="00165354">
      <w:pPr>
        <w:numPr>
          <w:ilvl w:val="0"/>
          <w:numId w:val="9"/>
        </w:numPr>
        <w:spacing w:before="48" w:after="48" w:line="360" w:lineRule="atLeast"/>
        <w:ind w:left="0"/>
        <w:jc w:val="both"/>
        <w:rPr>
          <w:rFonts w:ascii="Times New Roman" w:eastAsia="Times New Roman" w:hAnsi="Times New Roman" w:cs="Times New Roman"/>
          <w:color w:val="2E2E2E"/>
          <w:sz w:val="24"/>
          <w:szCs w:val="24"/>
        </w:rPr>
      </w:pPr>
      <w:r w:rsidRPr="00165354">
        <w:rPr>
          <w:rFonts w:ascii="Times New Roman" w:eastAsia="Times New Roman" w:hAnsi="Times New Roman" w:cs="Times New Roman"/>
          <w:color w:val="2E2E2E"/>
          <w:sz w:val="24"/>
          <w:szCs w:val="24"/>
        </w:rPr>
        <w:t>следить за соблюдением правил личной гигиены работниками пищеблока;</w:t>
      </w:r>
    </w:p>
    <w:p w:rsidR="00165354" w:rsidRPr="00165354" w:rsidRDefault="00165354" w:rsidP="00165354">
      <w:pPr>
        <w:numPr>
          <w:ilvl w:val="0"/>
          <w:numId w:val="9"/>
        </w:numPr>
        <w:spacing w:before="48" w:after="48" w:line="360" w:lineRule="atLeast"/>
        <w:ind w:left="0"/>
        <w:jc w:val="both"/>
        <w:rPr>
          <w:rFonts w:ascii="Times New Roman" w:eastAsia="Times New Roman" w:hAnsi="Times New Roman" w:cs="Times New Roman"/>
          <w:color w:val="2E2E2E"/>
          <w:sz w:val="24"/>
          <w:szCs w:val="24"/>
        </w:rPr>
      </w:pPr>
      <w:r w:rsidRPr="00165354">
        <w:rPr>
          <w:rFonts w:ascii="Times New Roman" w:eastAsia="Times New Roman" w:hAnsi="Times New Roman" w:cs="Times New Roman"/>
          <w:color w:val="2E2E2E"/>
          <w:sz w:val="24"/>
          <w:szCs w:val="24"/>
        </w:rPr>
        <w:t>осуществлять контроль сроков реализации продуктов питания и качества приготовления пищи;</w:t>
      </w:r>
    </w:p>
    <w:p w:rsidR="00165354" w:rsidRPr="00165354" w:rsidRDefault="00165354" w:rsidP="00165354">
      <w:pPr>
        <w:numPr>
          <w:ilvl w:val="0"/>
          <w:numId w:val="9"/>
        </w:numPr>
        <w:spacing w:before="48" w:after="48" w:line="360" w:lineRule="atLeast"/>
        <w:ind w:left="0"/>
        <w:jc w:val="both"/>
        <w:rPr>
          <w:rFonts w:ascii="Times New Roman" w:eastAsia="Times New Roman" w:hAnsi="Times New Roman" w:cs="Times New Roman"/>
          <w:color w:val="2E2E2E"/>
          <w:sz w:val="24"/>
          <w:szCs w:val="24"/>
        </w:rPr>
      </w:pPr>
      <w:r w:rsidRPr="00165354">
        <w:rPr>
          <w:rFonts w:ascii="Times New Roman" w:eastAsia="Times New Roman" w:hAnsi="Times New Roman" w:cs="Times New Roman"/>
          <w:color w:val="2E2E2E"/>
          <w:sz w:val="24"/>
          <w:szCs w:val="24"/>
        </w:rPr>
        <w:t>следить за правильностью составления меню;</w:t>
      </w:r>
    </w:p>
    <w:p w:rsidR="00165354" w:rsidRPr="00165354" w:rsidRDefault="00165354" w:rsidP="00165354">
      <w:pPr>
        <w:numPr>
          <w:ilvl w:val="0"/>
          <w:numId w:val="9"/>
        </w:numPr>
        <w:spacing w:before="48" w:after="48" w:line="360" w:lineRule="atLeast"/>
        <w:ind w:left="0"/>
        <w:jc w:val="both"/>
        <w:rPr>
          <w:rFonts w:ascii="Times New Roman" w:eastAsia="Times New Roman" w:hAnsi="Times New Roman" w:cs="Times New Roman"/>
          <w:color w:val="2E2E2E"/>
          <w:sz w:val="24"/>
          <w:szCs w:val="24"/>
        </w:rPr>
      </w:pPr>
      <w:r w:rsidRPr="00165354">
        <w:rPr>
          <w:rFonts w:ascii="Times New Roman" w:eastAsia="Times New Roman" w:hAnsi="Times New Roman" w:cs="Times New Roman"/>
          <w:color w:val="2E2E2E"/>
          <w:sz w:val="24"/>
          <w:szCs w:val="24"/>
        </w:rPr>
        <w:t>присутствовать при закладке основных продуктов, проверять выход блюд;</w:t>
      </w:r>
    </w:p>
    <w:p w:rsidR="00165354" w:rsidRPr="00165354" w:rsidRDefault="00165354" w:rsidP="00165354">
      <w:pPr>
        <w:numPr>
          <w:ilvl w:val="0"/>
          <w:numId w:val="9"/>
        </w:numPr>
        <w:spacing w:before="48" w:after="48" w:line="360" w:lineRule="atLeast"/>
        <w:ind w:left="0"/>
        <w:jc w:val="both"/>
        <w:rPr>
          <w:rFonts w:ascii="Times New Roman" w:eastAsia="Times New Roman" w:hAnsi="Times New Roman" w:cs="Times New Roman"/>
          <w:color w:val="2E2E2E"/>
          <w:sz w:val="24"/>
          <w:szCs w:val="24"/>
        </w:rPr>
      </w:pPr>
      <w:r w:rsidRPr="00165354">
        <w:rPr>
          <w:rFonts w:ascii="Times New Roman" w:eastAsia="Times New Roman" w:hAnsi="Times New Roman" w:cs="Times New Roman"/>
          <w:color w:val="2E2E2E"/>
          <w:sz w:val="24"/>
          <w:szCs w:val="24"/>
        </w:rPr>
        <w:t>осуществлять контроль соответствия пищи физиологическим потребностям воспитанников в основных пищевых веществах;</w:t>
      </w:r>
    </w:p>
    <w:p w:rsidR="00165354" w:rsidRPr="00165354" w:rsidRDefault="00165354" w:rsidP="00165354">
      <w:pPr>
        <w:numPr>
          <w:ilvl w:val="0"/>
          <w:numId w:val="9"/>
        </w:numPr>
        <w:spacing w:before="48" w:after="48" w:line="360" w:lineRule="atLeast"/>
        <w:ind w:left="0"/>
        <w:jc w:val="both"/>
        <w:rPr>
          <w:rFonts w:ascii="Times New Roman" w:eastAsia="Times New Roman" w:hAnsi="Times New Roman" w:cs="Times New Roman"/>
          <w:color w:val="2E2E2E"/>
          <w:sz w:val="24"/>
          <w:szCs w:val="24"/>
        </w:rPr>
      </w:pPr>
      <w:r w:rsidRPr="00165354">
        <w:rPr>
          <w:rFonts w:ascii="Times New Roman" w:eastAsia="Times New Roman" w:hAnsi="Times New Roman" w:cs="Times New Roman"/>
          <w:color w:val="2E2E2E"/>
          <w:sz w:val="24"/>
          <w:szCs w:val="24"/>
        </w:rPr>
        <w:t>проводить органолептическую оценку готовой пищи;</w:t>
      </w:r>
    </w:p>
    <w:p w:rsidR="00165354" w:rsidRPr="00165354" w:rsidRDefault="00165354" w:rsidP="00165354">
      <w:pPr>
        <w:numPr>
          <w:ilvl w:val="0"/>
          <w:numId w:val="9"/>
        </w:numPr>
        <w:spacing w:before="48" w:after="48" w:line="360" w:lineRule="atLeast"/>
        <w:ind w:left="0"/>
        <w:jc w:val="both"/>
        <w:rPr>
          <w:rFonts w:ascii="Times New Roman" w:eastAsia="Times New Roman" w:hAnsi="Times New Roman" w:cs="Times New Roman"/>
          <w:color w:val="2E2E2E"/>
          <w:sz w:val="24"/>
          <w:szCs w:val="24"/>
        </w:rPr>
      </w:pPr>
      <w:r w:rsidRPr="00165354">
        <w:rPr>
          <w:rFonts w:ascii="Times New Roman" w:eastAsia="Times New Roman" w:hAnsi="Times New Roman" w:cs="Times New Roman"/>
          <w:color w:val="2E2E2E"/>
          <w:sz w:val="24"/>
          <w:szCs w:val="24"/>
        </w:rPr>
        <w:t>проверять соответствие объемов приготовленного питания объему разовых порций и количеству воспитанников.</w:t>
      </w:r>
    </w:p>
    <w:p w:rsidR="00165354" w:rsidRPr="00165354" w:rsidRDefault="00165354" w:rsidP="00165354">
      <w:pPr>
        <w:spacing w:before="240" w:after="240" w:line="360" w:lineRule="atLeast"/>
        <w:jc w:val="both"/>
        <w:rPr>
          <w:rFonts w:ascii="Times New Roman" w:eastAsia="Times New Roman" w:hAnsi="Times New Roman" w:cs="Times New Roman"/>
          <w:color w:val="2E2E2E"/>
          <w:sz w:val="24"/>
          <w:szCs w:val="24"/>
        </w:rPr>
      </w:pPr>
      <w:r w:rsidRPr="00165354">
        <w:rPr>
          <w:rFonts w:ascii="Times New Roman" w:eastAsia="Times New Roman" w:hAnsi="Times New Roman" w:cs="Times New Roman"/>
          <w:color w:val="2E2E2E"/>
          <w:sz w:val="24"/>
          <w:szCs w:val="24"/>
        </w:rPr>
        <w:t>4.3. </w:t>
      </w:r>
      <w:ins w:id="3" w:author="Unknown">
        <w:r w:rsidRPr="00165354">
          <w:rPr>
            <w:rFonts w:ascii="Times New Roman" w:eastAsia="Times New Roman" w:hAnsi="Times New Roman" w:cs="Times New Roman"/>
            <w:color w:val="2E2E2E"/>
            <w:sz w:val="24"/>
            <w:szCs w:val="24"/>
          </w:rPr>
          <w:t>Комиссия несет ответственность:</w:t>
        </w:r>
      </w:ins>
    </w:p>
    <w:p w:rsidR="00165354" w:rsidRPr="00165354" w:rsidRDefault="00165354" w:rsidP="00165354">
      <w:pPr>
        <w:numPr>
          <w:ilvl w:val="0"/>
          <w:numId w:val="10"/>
        </w:numPr>
        <w:spacing w:before="48" w:after="48" w:line="360" w:lineRule="atLeast"/>
        <w:ind w:left="0"/>
        <w:jc w:val="both"/>
        <w:rPr>
          <w:rFonts w:ascii="Times New Roman" w:eastAsia="Times New Roman" w:hAnsi="Times New Roman" w:cs="Times New Roman"/>
          <w:color w:val="2E2E2E"/>
          <w:sz w:val="24"/>
          <w:szCs w:val="24"/>
        </w:rPr>
      </w:pPr>
      <w:r w:rsidRPr="00165354">
        <w:rPr>
          <w:rFonts w:ascii="Times New Roman" w:eastAsia="Times New Roman" w:hAnsi="Times New Roman" w:cs="Times New Roman"/>
          <w:color w:val="2E2E2E"/>
          <w:sz w:val="24"/>
          <w:szCs w:val="24"/>
        </w:rPr>
        <w:t>за выполнение закрепленных за ней полномочий;</w:t>
      </w:r>
    </w:p>
    <w:p w:rsidR="00165354" w:rsidRPr="00165354" w:rsidRDefault="00165354" w:rsidP="00165354">
      <w:pPr>
        <w:numPr>
          <w:ilvl w:val="0"/>
          <w:numId w:val="10"/>
        </w:numPr>
        <w:spacing w:before="48" w:after="48" w:line="360" w:lineRule="atLeast"/>
        <w:ind w:left="0"/>
        <w:jc w:val="both"/>
        <w:rPr>
          <w:rFonts w:ascii="Times New Roman" w:eastAsia="Times New Roman" w:hAnsi="Times New Roman" w:cs="Times New Roman"/>
          <w:color w:val="2E2E2E"/>
          <w:sz w:val="24"/>
          <w:szCs w:val="24"/>
        </w:rPr>
      </w:pPr>
      <w:r w:rsidRPr="00165354">
        <w:rPr>
          <w:rFonts w:ascii="Times New Roman" w:eastAsia="Times New Roman" w:hAnsi="Times New Roman" w:cs="Times New Roman"/>
          <w:color w:val="2E2E2E"/>
          <w:sz w:val="24"/>
          <w:szCs w:val="24"/>
        </w:rPr>
        <w:t>за принятие решений по вопросам, предусмотренным настоящим Положением, и в соответствии с действующим законодательством Российской Федерации;</w:t>
      </w:r>
    </w:p>
    <w:p w:rsidR="00165354" w:rsidRPr="00165354" w:rsidRDefault="00165354" w:rsidP="00165354">
      <w:pPr>
        <w:numPr>
          <w:ilvl w:val="0"/>
          <w:numId w:val="10"/>
        </w:numPr>
        <w:spacing w:before="48" w:after="48" w:line="360" w:lineRule="atLeast"/>
        <w:ind w:left="0"/>
        <w:jc w:val="both"/>
        <w:rPr>
          <w:rFonts w:ascii="Times New Roman" w:eastAsia="Times New Roman" w:hAnsi="Times New Roman" w:cs="Times New Roman"/>
          <w:color w:val="2E2E2E"/>
          <w:sz w:val="24"/>
          <w:szCs w:val="24"/>
        </w:rPr>
      </w:pPr>
      <w:r w:rsidRPr="00165354">
        <w:rPr>
          <w:rFonts w:ascii="Times New Roman" w:eastAsia="Times New Roman" w:hAnsi="Times New Roman" w:cs="Times New Roman"/>
          <w:color w:val="2E2E2E"/>
          <w:sz w:val="24"/>
          <w:szCs w:val="24"/>
        </w:rPr>
        <w:t>за достоверность излагаемых фактов в учетно-отчетной документации.</w:t>
      </w:r>
    </w:p>
    <w:p w:rsidR="00165354" w:rsidRPr="00165354" w:rsidRDefault="00165354" w:rsidP="00165354">
      <w:pPr>
        <w:spacing w:before="480" w:after="144" w:line="336" w:lineRule="atLeast"/>
        <w:jc w:val="both"/>
        <w:outlineLvl w:val="2"/>
        <w:rPr>
          <w:rFonts w:ascii="Times New Roman" w:eastAsia="Times New Roman" w:hAnsi="Times New Roman" w:cs="Times New Roman"/>
          <w:b/>
          <w:bCs/>
          <w:color w:val="2E2E2E"/>
          <w:sz w:val="24"/>
          <w:szCs w:val="24"/>
        </w:rPr>
      </w:pPr>
      <w:r w:rsidRPr="00165354">
        <w:rPr>
          <w:rFonts w:ascii="Times New Roman" w:eastAsia="Times New Roman" w:hAnsi="Times New Roman" w:cs="Times New Roman"/>
          <w:b/>
          <w:bCs/>
          <w:color w:val="2E2E2E"/>
          <w:sz w:val="24"/>
          <w:szCs w:val="24"/>
        </w:rPr>
        <w:t>5. Делопроизводство</w:t>
      </w:r>
    </w:p>
    <w:p w:rsidR="00165354" w:rsidRPr="00165354" w:rsidRDefault="00165354" w:rsidP="00165354">
      <w:pPr>
        <w:spacing w:before="240" w:after="240" w:line="360" w:lineRule="atLeast"/>
        <w:jc w:val="both"/>
        <w:rPr>
          <w:rFonts w:ascii="Times New Roman" w:eastAsia="Times New Roman" w:hAnsi="Times New Roman" w:cs="Times New Roman"/>
          <w:color w:val="2E2E2E"/>
        </w:rPr>
      </w:pPr>
      <w:r w:rsidRPr="00165354">
        <w:rPr>
          <w:rFonts w:ascii="Times New Roman" w:eastAsia="Times New Roman" w:hAnsi="Times New Roman" w:cs="Times New Roman"/>
          <w:color w:val="2E2E2E"/>
          <w:sz w:val="24"/>
          <w:szCs w:val="24"/>
        </w:rPr>
        <w:lastRenderedPageBreak/>
        <w:t>5.1</w:t>
      </w:r>
      <w:r w:rsidRPr="00165354">
        <w:rPr>
          <w:rFonts w:ascii="Times New Roman" w:eastAsia="Times New Roman" w:hAnsi="Times New Roman" w:cs="Times New Roman"/>
          <w:b/>
          <w:color w:val="2E2E2E"/>
          <w:sz w:val="24"/>
          <w:szCs w:val="24"/>
        </w:rPr>
        <w:t>. </w:t>
      </w:r>
      <w:ins w:id="4" w:author="Unknown">
        <w:r w:rsidRPr="00165354">
          <w:rPr>
            <w:rFonts w:ascii="Times New Roman" w:eastAsia="Times New Roman" w:hAnsi="Times New Roman" w:cs="Times New Roman"/>
            <w:b/>
            <w:color w:val="2E2E2E"/>
          </w:rPr>
          <w:t>Комиссия ведет акты на списание невостребованных порций и следующие журналы:</w:t>
        </w:r>
      </w:ins>
    </w:p>
    <w:p w:rsidR="00165354" w:rsidRPr="00165354" w:rsidRDefault="00165354" w:rsidP="00165354">
      <w:pPr>
        <w:numPr>
          <w:ilvl w:val="0"/>
          <w:numId w:val="11"/>
        </w:numPr>
        <w:spacing w:before="48" w:after="48" w:line="360" w:lineRule="atLeast"/>
        <w:ind w:left="0"/>
        <w:jc w:val="both"/>
        <w:rPr>
          <w:rFonts w:ascii="Times New Roman" w:eastAsia="Times New Roman" w:hAnsi="Times New Roman" w:cs="Times New Roman"/>
          <w:color w:val="2E2E2E"/>
          <w:sz w:val="24"/>
          <w:szCs w:val="24"/>
        </w:rPr>
      </w:pPr>
      <w:r w:rsidRPr="00165354">
        <w:rPr>
          <w:rFonts w:ascii="Times New Roman" w:eastAsia="Times New Roman" w:hAnsi="Times New Roman" w:cs="Times New Roman"/>
          <w:color w:val="2E2E2E"/>
          <w:sz w:val="24"/>
          <w:szCs w:val="24"/>
        </w:rPr>
        <w:t>Гигиенический журнал (сотрудники);</w:t>
      </w:r>
    </w:p>
    <w:p w:rsidR="00165354" w:rsidRPr="00165354" w:rsidRDefault="00165354" w:rsidP="00165354">
      <w:pPr>
        <w:numPr>
          <w:ilvl w:val="0"/>
          <w:numId w:val="11"/>
        </w:numPr>
        <w:spacing w:before="48" w:after="48" w:line="360" w:lineRule="atLeast"/>
        <w:ind w:left="0"/>
        <w:jc w:val="both"/>
        <w:rPr>
          <w:rFonts w:ascii="Times New Roman" w:eastAsia="Times New Roman" w:hAnsi="Times New Roman" w:cs="Times New Roman"/>
          <w:color w:val="2E2E2E"/>
          <w:sz w:val="24"/>
          <w:szCs w:val="24"/>
        </w:rPr>
      </w:pPr>
      <w:r w:rsidRPr="00165354">
        <w:rPr>
          <w:rFonts w:ascii="Times New Roman" w:eastAsia="Times New Roman" w:hAnsi="Times New Roman" w:cs="Times New Roman"/>
          <w:color w:val="2E2E2E"/>
          <w:sz w:val="24"/>
          <w:szCs w:val="24"/>
        </w:rPr>
        <w:t>Журнал бракеража готовой пищевой продукции;</w:t>
      </w:r>
    </w:p>
    <w:p w:rsidR="00165354" w:rsidRPr="00165354" w:rsidRDefault="00165354" w:rsidP="00165354">
      <w:pPr>
        <w:numPr>
          <w:ilvl w:val="0"/>
          <w:numId w:val="11"/>
        </w:numPr>
        <w:spacing w:before="48" w:after="48" w:line="360" w:lineRule="atLeast"/>
        <w:ind w:left="0"/>
        <w:jc w:val="both"/>
        <w:rPr>
          <w:rFonts w:ascii="Times New Roman" w:eastAsia="Times New Roman" w:hAnsi="Times New Roman" w:cs="Times New Roman"/>
          <w:color w:val="2E2E2E"/>
          <w:sz w:val="24"/>
          <w:szCs w:val="24"/>
        </w:rPr>
      </w:pPr>
      <w:r w:rsidRPr="00165354">
        <w:rPr>
          <w:rFonts w:ascii="Times New Roman" w:eastAsia="Times New Roman" w:hAnsi="Times New Roman" w:cs="Times New Roman"/>
          <w:color w:val="2E2E2E"/>
          <w:sz w:val="24"/>
          <w:szCs w:val="24"/>
        </w:rPr>
        <w:t>Журнал бракеража скоропортящейся пищевой продукции;</w:t>
      </w:r>
    </w:p>
    <w:p w:rsidR="00165354" w:rsidRPr="00165354" w:rsidRDefault="00165354" w:rsidP="00165354">
      <w:pPr>
        <w:numPr>
          <w:ilvl w:val="0"/>
          <w:numId w:val="11"/>
        </w:numPr>
        <w:spacing w:before="48" w:after="48" w:line="360" w:lineRule="atLeast"/>
        <w:ind w:left="0"/>
        <w:jc w:val="both"/>
        <w:rPr>
          <w:rFonts w:ascii="Times New Roman" w:eastAsia="Times New Roman" w:hAnsi="Times New Roman" w:cs="Times New Roman"/>
          <w:color w:val="2E2E2E"/>
          <w:sz w:val="24"/>
          <w:szCs w:val="24"/>
        </w:rPr>
      </w:pPr>
      <w:r w:rsidRPr="00165354">
        <w:rPr>
          <w:rFonts w:ascii="Times New Roman" w:eastAsia="Times New Roman" w:hAnsi="Times New Roman" w:cs="Times New Roman"/>
          <w:color w:val="2E2E2E"/>
          <w:sz w:val="24"/>
          <w:szCs w:val="24"/>
        </w:rPr>
        <w:t>Журнал учета посещаемости детей;</w:t>
      </w:r>
    </w:p>
    <w:p w:rsidR="00165354" w:rsidRPr="00165354" w:rsidRDefault="00165354" w:rsidP="00165354">
      <w:pPr>
        <w:numPr>
          <w:ilvl w:val="0"/>
          <w:numId w:val="11"/>
        </w:numPr>
        <w:spacing w:before="48" w:after="48" w:line="360" w:lineRule="atLeast"/>
        <w:ind w:left="0"/>
        <w:jc w:val="both"/>
        <w:rPr>
          <w:rFonts w:ascii="Times New Roman" w:eastAsia="Times New Roman" w:hAnsi="Times New Roman" w:cs="Times New Roman"/>
          <w:color w:val="2E2E2E"/>
          <w:sz w:val="24"/>
          <w:szCs w:val="24"/>
        </w:rPr>
      </w:pPr>
      <w:r w:rsidRPr="00165354">
        <w:rPr>
          <w:rFonts w:ascii="Times New Roman" w:eastAsia="Times New Roman" w:hAnsi="Times New Roman" w:cs="Times New Roman"/>
          <w:color w:val="2E2E2E"/>
          <w:sz w:val="24"/>
          <w:szCs w:val="24"/>
        </w:rPr>
        <w:t>Журнал учета температурного режима холодильного оборудования;</w:t>
      </w:r>
    </w:p>
    <w:p w:rsidR="00165354" w:rsidRPr="00165354" w:rsidRDefault="00165354" w:rsidP="00165354">
      <w:pPr>
        <w:numPr>
          <w:ilvl w:val="0"/>
          <w:numId w:val="11"/>
        </w:numPr>
        <w:spacing w:before="48" w:after="48" w:line="360" w:lineRule="atLeast"/>
        <w:ind w:left="0"/>
        <w:jc w:val="both"/>
        <w:rPr>
          <w:rFonts w:ascii="Times New Roman" w:eastAsia="Times New Roman" w:hAnsi="Times New Roman" w:cs="Times New Roman"/>
          <w:color w:val="2E2E2E"/>
          <w:sz w:val="24"/>
          <w:szCs w:val="24"/>
        </w:rPr>
      </w:pPr>
      <w:r w:rsidRPr="00165354">
        <w:rPr>
          <w:rFonts w:ascii="Times New Roman" w:eastAsia="Times New Roman" w:hAnsi="Times New Roman" w:cs="Times New Roman"/>
          <w:color w:val="2E2E2E"/>
          <w:sz w:val="24"/>
          <w:szCs w:val="24"/>
        </w:rPr>
        <w:t>Журнал учета температуры и влажности в складских помещениях;</w:t>
      </w:r>
    </w:p>
    <w:p w:rsidR="00165354" w:rsidRPr="00165354" w:rsidRDefault="00165354" w:rsidP="00165354">
      <w:pPr>
        <w:numPr>
          <w:ilvl w:val="0"/>
          <w:numId w:val="11"/>
        </w:numPr>
        <w:spacing w:before="48" w:after="48" w:line="360" w:lineRule="atLeast"/>
        <w:ind w:left="0"/>
        <w:jc w:val="both"/>
        <w:rPr>
          <w:rFonts w:ascii="Times New Roman" w:eastAsia="Times New Roman" w:hAnsi="Times New Roman" w:cs="Times New Roman"/>
          <w:color w:val="2E2E2E"/>
          <w:sz w:val="24"/>
          <w:szCs w:val="24"/>
        </w:rPr>
      </w:pPr>
      <w:r w:rsidRPr="00165354">
        <w:rPr>
          <w:rFonts w:ascii="Times New Roman" w:eastAsia="Times New Roman" w:hAnsi="Times New Roman" w:cs="Times New Roman"/>
          <w:color w:val="2E2E2E"/>
          <w:sz w:val="24"/>
          <w:szCs w:val="24"/>
        </w:rPr>
        <w:t>Журнал генеральной уборки, ведомость учета обработки посуды, столовых приборов, оборудования;</w:t>
      </w:r>
    </w:p>
    <w:p w:rsidR="00165354" w:rsidRPr="00165354" w:rsidRDefault="00165354" w:rsidP="00165354">
      <w:pPr>
        <w:numPr>
          <w:ilvl w:val="0"/>
          <w:numId w:val="11"/>
        </w:numPr>
        <w:spacing w:before="48" w:after="48" w:line="360" w:lineRule="atLeast"/>
        <w:ind w:left="0"/>
        <w:jc w:val="both"/>
        <w:rPr>
          <w:rFonts w:ascii="Times New Roman" w:eastAsia="Times New Roman" w:hAnsi="Times New Roman" w:cs="Times New Roman"/>
          <w:color w:val="2E2E2E"/>
          <w:sz w:val="24"/>
          <w:szCs w:val="24"/>
        </w:rPr>
      </w:pPr>
      <w:r w:rsidRPr="00165354">
        <w:rPr>
          <w:rFonts w:ascii="Times New Roman" w:eastAsia="Times New Roman" w:hAnsi="Times New Roman" w:cs="Times New Roman"/>
          <w:color w:val="2E2E2E"/>
          <w:sz w:val="24"/>
          <w:szCs w:val="24"/>
        </w:rPr>
        <w:t xml:space="preserve">Ведомость </w:t>
      </w:r>
      <w:proofErr w:type="gramStart"/>
      <w:r w:rsidRPr="00165354">
        <w:rPr>
          <w:rFonts w:ascii="Times New Roman" w:eastAsia="Times New Roman" w:hAnsi="Times New Roman" w:cs="Times New Roman"/>
          <w:color w:val="2E2E2E"/>
          <w:sz w:val="24"/>
          <w:szCs w:val="24"/>
        </w:rPr>
        <w:t>контроля за</w:t>
      </w:r>
      <w:proofErr w:type="gramEnd"/>
      <w:r w:rsidRPr="00165354">
        <w:rPr>
          <w:rFonts w:ascii="Times New Roman" w:eastAsia="Times New Roman" w:hAnsi="Times New Roman" w:cs="Times New Roman"/>
          <w:color w:val="2E2E2E"/>
          <w:sz w:val="24"/>
          <w:szCs w:val="24"/>
        </w:rPr>
        <w:t xml:space="preserve"> рационом питания детей.</w:t>
      </w:r>
    </w:p>
    <w:p w:rsidR="00165354" w:rsidRPr="00165354" w:rsidRDefault="00165354" w:rsidP="00165354">
      <w:pPr>
        <w:spacing w:before="240" w:after="240" w:line="360" w:lineRule="atLeast"/>
        <w:jc w:val="both"/>
        <w:rPr>
          <w:rFonts w:ascii="Times New Roman" w:eastAsia="Times New Roman" w:hAnsi="Times New Roman" w:cs="Times New Roman"/>
          <w:color w:val="2E2E2E"/>
          <w:sz w:val="24"/>
          <w:szCs w:val="24"/>
        </w:rPr>
      </w:pPr>
      <w:r w:rsidRPr="00165354">
        <w:rPr>
          <w:rFonts w:ascii="Times New Roman" w:eastAsia="Times New Roman" w:hAnsi="Times New Roman" w:cs="Times New Roman"/>
          <w:color w:val="2E2E2E"/>
          <w:sz w:val="24"/>
          <w:szCs w:val="24"/>
        </w:rPr>
        <w:t>5.2. Журналы в бумажном виде должны быть пронумерованы, прошнурованы и скреплены печатью учреждения. Возможно ведение журналов в электронном виде.</w:t>
      </w:r>
    </w:p>
    <w:p w:rsidR="00165354" w:rsidRPr="00165354" w:rsidRDefault="00165354" w:rsidP="00165354">
      <w:pPr>
        <w:spacing w:before="480" w:after="144" w:line="336" w:lineRule="atLeast"/>
        <w:jc w:val="both"/>
        <w:outlineLvl w:val="2"/>
        <w:rPr>
          <w:rFonts w:ascii="Times New Roman" w:eastAsia="Times New Roman" w:hAnsi="Times New Roman" w:cs="Times New Roman"/>
          <w:b/>
          <w:bCs/>
          <w:color w:val="2E2E2E"/>
          <w:sz w:val="24"/>
          <w:szCs w:val="24"/>
        </w:rPr>
      </w:pPr>
      <w:r w:rsidRPr="00165354">
        <w:rPr>
          <w:rFonts w:ascii="Times New Roman" w:eastAsia="Times New Roman" w:hAnsi="Times New Roman" w:cs="Times New Roman"/>
          <w:b/>
          <w:bCs/>
          <w:color w:val="2E2E2E"/>
          <w:sz w:val="24"/>
          <w:szCs w:val="24"/>
        </w:rPr>
        <w:t>6. Заключительные положения</w:t>
      </w:r>
    </w:p>
    <w:p w:rsidR="00FF3CB6" w:rsidRDefault="00165354" w:rsidP="00165354">
      <w:pPr>
        <w:spacing w:before="240" w:after="240" w:line="360" w:lineRule="atLeast"/>
        <w:jc w:val="both"/>
        <w:rPr>
          <w:rFonts w:ascii="Times New Roman" w:eastAsia="Times New Roman" w:hAnsi="Times New Roman" w:cs="Times New Roman"/>
          <w:color w:val="2E2E2E"/>
          <w:sz w:val="24"/>
          <w:szCs w:val="24"/>
        </w:rPr>
      </w:pPr>
      <w:r w:rsidRPr="00165354">
        <w:rPr>
          <w:rFonts w:ascii="Times New Roman" w:eastAsia="Times New Roman" w:hAnsi="Times New Roman" w:cs="Times New Roman"/>
          <w:color w:val="2E2E2E"/>
          <w:sz w:val="24"/>
          <w:szCs w:val="24"/>
        </w:rPr>
        <w:t xml:space="preserve">6.1. Настоящее Положение является локальным нормативным актом, принимается на </w:t>
      </w:r>
      <w:r w:rsidR="00FF3CB6">
        <w:rPr>
          <w:rFonts w:ascii="Times New Roman" w:eastAsia="Times New Roman" w:hAnsi="Times New Roman" w:cs="Times New Roman"/>
          <w:color w:val="2E2E2E"/>
          <w:sz w:val="24"/>
          <w:szCs w:val="24"/>
        </w:rPr>
        <w:t>Общем собрании работников ДОУ</w:t>
      </w:r>
      <w:r w:rsidRPr="00165354">
        <w:rPr>
          <w:rFonts w:ascii="Times New Roman" w:eastAsia="Times New Roman" w:hAnsi="Times New Roman" w:cs="Times New Roman"/>
          <w:color w:val="2E2E2E"/>
          <w:sz w:val="24"/>
          <w:szCs w:val="24"/>
        </w:rPr>
        <w:t xml:space="preserve"> и утверждается (либо вводится в действие) приказом заведующего дошкольным образовательным учреждением. </w:t>
      </w:r>
    </w:p>
    <w:p w:rsidR="009069FF" w:rsidRDefault="00165354" w:rsidP="00165354">
      <w:pPr>
        <w:spacing w:before="240" w:after="240" w:line="360" w:lineRule="atLeast"/>
        <w:jc w:val="both"/>
        <w:rPr>
          <w:rFonts w:ascii="Times New Roman" w:eastAsia="Times New Roman" w:hAnsi="Times New Roman" w:cs="Times New Roman"/>
          <w:color w:val="2E2E2E"/>
          <w:sz w:val="24"/>
          <w:szCs w:val="24"/>
        </w:rPr>
      </w:pPr>
      <w:r w:rsidRPr="00165354">
        <w:rPr>
          <w:rFonts w:ascii="Times New Roman" w:eastAsia="Times New Roman" w:hAnsi="Times New Roman" w:cs="Times New Roman"/>
          <w:color w:val="2E2E2E"/>
          <w:sz w:val="24"/>
          <w:szCs w:val="24"/>
        </w:rPr>
        <w:t xml:space="preserve">6.2. Все изменения и дополнения, вносимые в настоящее Положение, оформляются в письменной форме в соответствии действующим законодательством Российской Федерации. </w:t>
      </w:r>
    </w:p>
    <w:p w:rsidR="009069FF" w:rsidRDefault="00165354" w:rsidP="00165354">
      <w:pPr>
        <w:spacing w:before="240" w:after="240" w:line="360" w:lineRule="atLeast"/>
        <w:jc w:val="both"/>
        <w:rPr>
          <w:rFonts w:ascii="Times New Roman" w:eastAsia="Times New Roman" w:hAnsi="Times New Roman" w:cs="Times New Roman"/>
          <w:color w:val="2E2E2E"/>
          <w:sz w:val="24"/>
          <w:szCs w:val="24"/>
        </w:rPr>
      </w:pPr>
      <w:r w:rsidRPr="00165354">
        <w:rPr>
          <w:rFonts w:ascii="Times New Roman" w:eastAsia="Times New Roman" w:hAnsi="Times New Roman" w:cs="Times New Roman"/>
          <w:color w:val="2E2E2E"/>
          <w:sz w:val="24"/>
          <w:szCs w:val="24"/>
        </w:rPr>
        <w:t xml:space="preserve">6.3. Данное Положение принимается на неопределенный срок. Изменения и дополнения к Положению принимаются в порядке, предусмотренном п.6.1. настоящего Положения. </w:t>
      </w:r>
    </w:p>
    <w:p w:rsidR="00165354" w:rsidRPr="00165354" w:rsidRDefault="00165354" w:rsidP="00165354">
      <w:pPr>
        <w:spacing w:before="240" w:after="240" w:line="360" w:lineRule="atLeast"/>
        <w:jc w:val="both"/>
        <w:rPr>
          <w:rFonts w:ascii="Times New Roman" w:eastAsia="Times New Roman" w:hAnsi="Times New Roman" w:cs="Times New Roman"/>
          <w:color w:val="2E2E2E"/>
          <w:sz w:val="24"/>
          <w:szCs w:val="24"/>
        </w:rPr>
      </w:pPr>
      <w:r w:rsidRPr="00165354">
        <w:rPr>
          <w:rFonts w:ascii="Times New Roman" w:eastAsia="Times New Roman" w:hAnsi="Times New Roman" w:cs="Times New Roman"/>
          <w:color w:val="2E2E2E"/>
          <w:sz w:val="24"/>
          <w:szCs w:val="24"/>
        </w:rPr>
        <w:t>6.4. После принятия Положения (или изменений и дополнений отдельных пунктов и разделов) в новой редакции предыдущая редакция автоматически утрачивает силу.</w:t>
      </w:r>
    </w:p>
    <w:p w:rsidR="00165354" w:rsidRPr="00165354" w:rsidRDefault="00165354" w:rsidP="00165354">
      <w:pPr>
        <w:spacing w:before="240" w:after="240" w:line="360" w:lineRule="atLeast"/>
        <w:jc w:val="both"/>
        <w:rPr>
          <w:rFonts w:ascii="Times New Roman" w:eastAsia="Times New Roman" w:hAnsi="Times New Roman" w:cs="Times New Roman"/>
          <w:color w:val="2E2E2E"/>
          <w:sz w:val="24"/>
          <w:szCs w:val="24"/>
        </w:rPr>
      </w:pPr>
    </w:p>
    <w:p w:rsidR="0063643E" w:rsidRPr="00165354" w:rsidRDefault="0063643E" w:rsidP="00165354">
      <w:pPr>
        <w:jc w:val="both"/>
        <w:rPr>
          <w:rFonts w:ascii="Times New Roman" w:hAnsi="Times New Roman" w:cs="Times New Roman"/>
          <w:sz w:val="24"/>
          <w:szCs w:val="24"/>
        </w:rPr>
      </w:pPr>
    </w:p>
    <w:sectPr w:rsidR="0063643E" w:rsidRPr="00165354" w:rsidSect="009069FF">
      <w:pgSz w:w="11906" w:h="16838"/>
      <w:pgMar w:top="709"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14959"/>
    <w:multiLevelType w:val="multilevel"/>
    <w:tmpl w:val="2AE27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0625CE"/>
    <w:multiLevelType w:val="multilevel"/>
    <w:tmpl w:val="274AA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6D5071"/>
    <w:multiLevelType w:val="multilevel"/>
    <w:tmpl w:val="8D242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5629F6"/>
    <w:multiLevelType w:val="multilevel"/>
    <w:tmpl w:val="EDD0C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6911FC"/>
    <w:multiLevelType w:val="multilevel"/>
    <w:tmpl w:val="38FEB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9B4DE9"/>
    <w:multiLevelType w:val="multilevel"/>
    <w:tmpl w:val="5C744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27A2256"/>
    <w:multiLevelType w:val="multilevel"/>
    <w:tmpl w:val="3DF07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71A2970"/>
    <w:multiLevelType w:val="multilevel"/>
    <w:tmpl w:val="C102F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F9972C5"/>
    <w:multiLevelType w:val="multilevel"/>
    <w:tmpl w:val="661CD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DBF1311"/>
    <w:multiLevelType w:val="multilevel"/>
    <w:tmpl w:val="61161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23063A5"/>
    <w:multiLevelType w:val="multilevel"/>
    <w:tmpl w:val="EE62A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9"/>
  </w:num>
  <w:num w:numId="4">
    <w:abstractNumId w:val="1"/>
  </w:num>
  <w:num w:numId="5">
    <w:abstractNumId w:val="10"/>
  </w:num>
  <w:num w:numId="6">
    <w:abstractNumId w:val="7"/>
  </w:num>
  <w:num w:numId="7">
    <w:abstractNumId w:val="5"/>
  </w:num>
  <w:num w:numId="8">
    <w:abstractNumId w:val="3"/>
  </w:num>
  <w:num w:numId="9">
    <w:abstractNumId w:val="4"/>
  </w:num>
  <w:num w:numId="10">
    <w:abstractNumId w:val="0"/>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65354"/>
    <w:rsid w:val="00165354"/>
    <w:rsid w:val="00595CCA"/>
    <w:rsid w:val="00625F7D"/>
    <w:rsid w:val="0063643E"/>
    <w:rsid w:val="009069FF"/>
    <w:rsid w:val="00C9438F"/>
    <w:rsid w:val="00CB26A7"/>
    <w:rsid w:val="00CB296F"/>
    <w:rsid w:val="00FF3C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5CCA"/>
  </w:style>
  <w:style w:type="paragraph" w:styleId="1">
    <w:name w:val="heading 1"/>
    <w:basedOn w:val="a"/>
    <w:link w:val="10"/>
    <w:uiPriority w:val="9"/>
    <w:qFormat/>
    <w:rsid w:val="0016535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16535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16535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65354"/>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165354"/>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165354"/>
    <w:rPr>
      <w:rFonts w:ascii="Times New Roman" w:eastAsia="Times New Roman" w:hAnsi="Times New Roman" w:cs="Times New Roman"/>
      <w:b/>
      <w:bCs/>
      <w:sz w:val="27"/>
      <w:szCs w:val="27"/>
    </w:rPr>
  </w:style>
  <w:style w:type="paragraph" w:styleId="a3">
    <w:name w:val="Normal (Web)"/>
    <w:basedOn w:val="a"/>
    <w:uiPriority w:val="99"/>
    <w:semiHidden/>
    <w:unhideWhenUsed/>
    <w:rsid w:val="0016535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65354"/>
    <w:rPr>
      <w:b/>
      <w:bCs/>
    </w:rPr>
  </w:style>
  <w:style w:type="character" w:styleId="a5">
    <w:name w:val="Hyperlink"/>
    <w:basedOn w:val="a0"/>
    <w:uiPriority w:val="99"/>
    <w:semiHidden/>
    <w:unhideWhenUsed/>
    <w:rsid w:val="00165354"/>
    <w:rPr>
      <w:color w:val="0000FF"/>
      <w:u w:val="single"/>
    </w:rPr>
  </w:style>
  <w:style w:type="character" w:styleId="a6">
    <w:name w:val="Emphasis"/>
    <w:basedOn w:val="a0"/>
    <w:uiPriority w:val="20"/>
    <w:qFormat/>
    <w:rsid w:val="00165354"/>
    <w:rPr>
      <w:i/>
      <w:iCs/>
    </w:rPr>
  </w:style>
  <w:style w:type="paragraph" w:styleId="a7">
    <w:name w:val="Balloon Text"/>
    <w:basedOn w:val="a"/>
    <w:link w:val="a8"/>
    <w:uiPriority w:val="99"/>
    <w:semiHidden/>
    <w:unhideWhenUsed/>
    <w:rsid w:val="0016535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65354"/>
    <w:rPr>
      <w:rFonts w:ascii="Tahoma" w:hAnsi="Tahoma" w:cs="Tahoma"/>
      <w:sz w:val="16"/>
      <w:szCs w:val="16"/>
    </w:rPr>
  </w:style>
  <w:style w:type="paragraph" w:styleId="a9">
    <w:name w:val="No Spacing"/>
    <w:uiPriority w:val="1"/>
    <w:qFormat/>
    <w:rsid w:val="009069FF"/>
    <w:pPr>
      <w:spacing w:after="0" w:line="240" w:lineRule="auto"/>
    </w:pPr>
  </w:style>
  <w:style w:type="table" w:styleId="aa">
    <w:name w:val="Table Grid"/>
    <w:basedOn w:val="a1"/>
    <w:uiPriority w:val="59"/>
    <w:rsid w:val="00CB26A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25926496">
      <w:bodyDiv w:val="1"/>
      <w:marLeft w:val="0"/>
      <w:marRight w:val="0"/>
      <w:marTop w:val="0"/>
      <w:marBottom w:val="0"/>
      <w:divBdr>
        <w:top w:val="none" w:sz="0" w:space="0" w:color="auto"/>
        <w:left w:val="none" w:sz="0" w:space="0" w:color="auto"/>
        <w:bottom w:val="none" w:sz="0" w:space="0" w:color="auto"/>
        <w:right w:val="none" w:sz="0" w:space="0" w:color="auto"/>
      </w:divBdr>
      <w:divsChild>
        <w:div w:id="1266307169">
          <w:marLeft w:val="0"/>
          <w:marRight w:val="0"/>
          <w:marTop w:val="0"/>
          <w:marBottom w:val="0"/>
          <w:divBdr>
            <w:top w:val="none" w:sz="0" w:space="0" w:color="auto"/>
            <w:left w:val="none" w:sz="0" w:space="0" w:color="auto"/>
            <w:bottom w:val="none" w:sz="0" w:space="0" w:color="auto"/>
            <w:right w:val="none" w:sz="0" w:space="0" w:color="auto"/>
          </w:divBdr>
        </w:div>
        <w:div w:id="634674879">
          <w:marLeft w:val="0"/>
          <w:marRight w:val="0"/>
          <w:marTop w:val="0"/>
          <w:marBottom w:val="0"/>
          <w:divBdr>
            <w:top w:val="none" w:sz="0" w:space="0" w:color="auto"/>
            <w:left w:val="none" w:sz="0" w:space="0" w:color="auto"/>
            <w:bottom w:val="none" w:sz="0" w:space="0" w:color="auto"/>
            <w:right w:val="none" w:sz="0" w:space="0" w:color="auto"/>
          </w:divBdr>
          <w:divsChild>
            <w:div w:id="1377584420">
              <w:marLeft w:val="0"/>
              <w:marRight w:val="0"/>
              <w:marTop w:val="0"/>
              <w:marBottom w:val="0"/>
              <w:divBdr>
                <w:top w:val="none" w:sz="0" w:space="0" w:color="auto"/>
                <w:left w:val="none" w:sz="0" w:space="0" w:color="auto"/>
                <w:bottom w:val="none" w:sz="0" w:space="0" w:color="auto"/>
                <w:right w:val="none" w:sz="0" w:space="0" w:color="auto"/>
              </w:divBdr>
              <w:divsChild>
                <w:div w:id="1397821006">
                  <w:marLeft w:val="0"/>
                  <w:marRight w:val="0"/>
                  <w:marTop w:val="0"/>
                  <w:marBottom w:val="0"/>
                  <w:divBdr>
                    <w:top w:val="none" w:sz="0" w:space="0" w:color="auto"/>
                    <w:left w:val="none" w:sz="0" w:space="0" w:color="auto"/>
                    <w:bottom w:val="none" w:sz="0" w:space="0" w:color="auto"/>
                    <w:right w:val="none" w:sz="0" w:space="0" w:color="auto"/>
                  </w:divBdr>
                  <w:divsChild>
                    <w:div w:id="142615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2508</Words>
  <Characters>14302</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Родничок</dc:creator>
  <cp:keywords/>
  <dc:description/>
  <cp:lastModifiedBy>Родничок</cp:lastModifiedBy>
  <cp:revision>6</cp:revision>
  <cp:lastPrinted>2022-11-14T09:54:00Z</cp:lastPrinted>
  <dcterms:created xsi:type="dcterms:W3CDTF">2022-11-14T09:28:00Z</dcterms:created>
  <dcterms:modified xsi:type="dcterms:W3CDTF">2022-11-18T12:07:00Z</dcterms:modified>
</cp:coreProperties>
</file>