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C8" w:rsidRPr="00E645C8" w:rsidRDefault="00E645C8" w:rsidP="006C6179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</w:rPr>
        <w:t>Положение об организации охраны жизни и здоровья воспитанников в ДОУ</w:t>
      </w:r>
    </w:p>
    <w:p w:rsidR="00E645C8" w:rsidRPr="00E645C8" w:rsidRDefault="00E645C8" w:rsidP="00E645C8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1. Общие положения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1.1.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Настоящее </w:t>
      </w:r>
      <w:r w:rsidRPr="00E645C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Положение об организации охраны жизни и здоровья воспитанников в дошкольном образовательном учреждении</w:t>
      </w: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 разработано в соответствии с Федеральным законом № 273-ФЗ от 29.12.2012 «Об образовании в Росси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йской Федерации» в редакции от 14</w:t>
      </w: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июля 2022 года, Федеральным законом № 323-ФЗ от 21.11.2011 года «Об основах охраны здоровья граждан в Российской Федерации» с изменениями на 13 июля 2022 года, Приказом Министерства здравоохранения РФ от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(с изменениями на 21 февраля 2020 года), 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 молодежи», Конвенцией о правах ребенка, а также Уставом </w:t>
      </w:r>
      <w:r w:rsidR="00CA784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МБДОУ </w:t>
      </w:r>
      <w:proofErr w:type="spellStart"/>
      <w:r w:rsidR="00CA7848">
        <w:rPr>
          <w:rFonts w:ascii="Times New Roman" w:eastAsia="Times New Roman" w:hAnsi="Times New Roman" w:cs="Times New Roman"/>
          <w:color w:val="2E2E2E"/>
          <w:sz w:val="24"/>
          <w:szCs w:val="24"/>
        </w:rPr>
        <w:t>Курумканский</w:t>
      </w:r>
      <w:proofErr w:type="spellEnd"/>
      <w:r w:rsidR="00CA784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детский сад «Родничок»</w:t>
      </w: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1.2.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Данное </w:t>
      </w:r>
      <w:r w:rsidRPr="00E645C8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Положение об организации охраны жизни и здоровья воспитанников в ДОУ</w:t>
      </w: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 определяет цель, основные задачи по охране жизни и здоровья воспитанников, формирует основу здоровья детей в детском саду, обеспечивает комплексное решение задач по оздоровлению воспитанников, профилактике заболеваний, психологической и социальной адаптации детей, формированию навыков здорового образа жизни, сохранению и укреплению их физического и психологического здоровья в дошкольном образовательном учреждении. </w:t>
      </w:r>
      <w:proofErr w:type="gramEnd"/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1.3. Согласно Федеральному закону от 21.11.2011 года № 323-ФЗ «Об основах охраны здоровья граждан в Российской Федерации» охрана здоровья детей является одним из важнейших и необходимых условий физического и психического развития детей. </w:t>
      </w:r>
    </w:p>
    <w:p w:rsidR="00720C5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1.</w:t>
      </w:r>
      <w:r w:rsidR="00720C59">
        <w:rPr>
          <w:rFonts w:ascii="Times New Roman" w:eastAsia="Times New Roman" w:hAnsi="Times New Roman" w:cs="Times New Roman"/>
          <w:color w:val="2E2E2E"/>
          <w:sz w:val="24"/>
          <w:szCs w:val="24"/>
        </w:rPr>
        <w:t>4</w:t>
      </w: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. Право на охрану здоровья воспитанников ДОУ обеспечивается охраной окружающей среды, созданием безопасных условий труда, благоприятных условий труда, быта, отдыха, воспитания и обучения, производством и реализацией продуктов питания соответствующего качества, а также оказанием доступной и качественной медицинской помощи.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1.6. Все работники дошкольного образовательного учреждения несут ответственность в установленном законодательством Российской Федерации порядке за жизнь и здоровье воспитанников во время пребывания детей в детском саду.</w:t>
      </w:r>
    </w:p>
    <w:p w:rsidR="00E645C8" w:rsidRPr="00E645C8" w:rsidRDefault="00E645C8" w:rsidP="00E645C8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lastRenderedPageBreak/>
        <w:t>2. Цель и основные задачи по охране жизни и здоровья воспитанников</w:t>
      </w:r>
    </w:p>
    <w:p w:rsidR="00E645C8" w:rsidRDefault="00E645C8" w:rsidP="00E645C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ins w:id="0" w:author="Unknown">
        <w:r w:rsidRPr="00E645C8">
          <w:rPr>
            <w:rFonts w:ascii="Times New Roman" w:eastAsia="Times New Roman" w:hAnsi="Times New Roman" w:cs="Times New Roman"/>
            <w:sz w:val="24"/>
            <w:szCs w:val="24"/>
          </w:rPr>
          <w:t xml:space="preserve">2.1. Целью работы по охране жизни и здоровья воспитанников является создание системы взаимодействия педагогических работников ДОУ и родителей (законных представителей) в области формирования навыков и привычек здорового образа жизни. </w:t>
        </w:r>
      </w:ins>
    </w:p>
    <w:p w:rsidR="00E645C8" w:rsidRPr="00E645C8" w:rsidRDefault="00E645C8" w:rsidP="00E645C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E645C8" w:rsidRPr="00E645C8" w:rsidRDefault="00E645C8" w:rsidP="00E645C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E645C8">
          <w:rPr>
            <w:rFonts w:ascii="Times New Roman" w:eastAsia="Times New Roman" w:hAnsi="Times New Roman" w:cs="Times New Roman"/>
            <w:sz w:val="24"/>
            <w:szCs w:val="24"/>
          </w:rPr>
          <w:t>2.2. Дошкольное образовательное учреждение создает условия, которые обеспечивают охрану и укрепление здоровья воспитанников с учётом:</w:t>
        </w:r>
      </w:ins>
    </w:p>
    <w:p w:rsidR="00E645C8" w:rsidRPr="00E645C8" w:rsidRDefault="00E645C8" w:rsidP="00E645C8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социальных, экономических и экологических условий окружающей среды;</w:t>
      </w:r>
    </w:p>
    <w:p w:rsidR="00E645C8" w:rsidRPr="00E645C8" w:rsidRDefault="00E645C8" w:rsidP="00E645C8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факторов риска, имеющие место в дошкольном образовательном учреждении, которые могут привести к ухудшению здоровья воспитанников;</w:t>
      </w:r>
    </w:p>
    <w:p w:rsidR="00E645C8" w:rsidRPr="00E645C8" w:rsidRDefault="00E645C8" w:rsidP="00E645C8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системы знаний, умений, навыков, формируемых у воспитанников в процессе обучения и воспитания в детском саду.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2.3. </w:t>
      </w:r>
      <w:ins w:id="2" w:author="Unknown"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Созданные ДОУ условия по охране жизни и здоровья воспитанников обеспечивают:</w:t>
        </w:r>
      </w:ins>
    </w:p>
    <w:p w:rsidR="00E645C8" w:rsidRPr="00E645C8" w:rsidRDefault="00E645C8" w:rsidP="00E645C8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наблюдение за состоянием здоровья воспитанников;</w:t>
      </w:r>
    </w:p>
    <w:p w:rsidR="00E645C8" w:rsidRPr="00E645C8" w:rsidRDefault="00E645C8" w:rsidP="00E645C8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645C8" w:rsidRPr="00E645C8" w:rsidRDefault="00E645C8" w:rsidP="00E645C8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2.4. </w:t>
      </w:r>
      <w:ins w:id="3" w:author="Unknown"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Охрана жизни и здоровья воспитанников включает в себя:</w:t>
        </w:r>
      </w:ins>
    </w:p>
    <w:p w:rsidR="00E645C8" w:rsidRPr="00E645C8" w:rsidRDefault="00E645C8" w:rsidP="00E645C8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E645C8" w:rsidRPr="00E645C8" w:rsidRDefault="00E645C8" w:rsidP="00E645C8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организацию питания воспитанников;</w:t>
      </w:r>
    </w:p>
    <w:p w:rsidR="00E645C8" w:rsidRPr="00E645C8" w:rsidRDefault="00E645C8" w:rsidP="00E645C8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определение оптимальной учебной, </w:t>
      </w:r>
      <w:proofErr w:type="spell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внеучебной</w:t>
      </w:r>
      <w:proofErr w:type="spell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нагрузки, режима учебных занятий и продолжительности каникул;</w:t>
      </w:r>
    </w:p>
    <w:p w:rsidR="00E645C8" w:rsidRPr="00E645C8" w:rsidRDefault="00E645C8" w:rsidP="00E645C8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E645C8" w:rsidRPr="00E645C8" w:rsidRDefault="00E645C8" w:rsidP="00E645C8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E645C8" w:rsidRPr="00E645C8" w:rsidRDefault="00E645C8" w:rsidP="00E645C8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E645C8" w:rsidRPr="00E645C8" w:rsidRDefault="00E645C8" w:rsidP="00E645C8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обеспечение безопасности воспитанников во время пребывания в ДОУ;</w:t>
      </w:r>
    </w:p>
    <w:p w:rsidR="00E645C8" w:rsidRPr="00E645C8" w:rsidRDefault="00E645C8" w:rsidP="00E645C8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профилактику несчастных случаев с воспитанниками во время пребывания в ДОУ;</w:t>
      </w:r>
    </w:p>
    <w:p w:rsidR="00E645C8" w:rsidRPr="00E645C8" w:rsidRDefault="00E645C8" w:rsidP="00E645C8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E645C8" w:rsidRPr="00E645C8" w:rsidRDefault="00E645C8" w:rsidP="00E645C8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3. Здоровье воспитанников ДОУ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3.1. Лица, посещающие ДОУ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°С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 выше в целях учета при проведении противоэпидемических мероприятий. Лица с признаками инфекционных заболеваний в ДОУ не допускаются.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 xml:space="preserve">3.2. Родители (законные представители) обязаны приводить ребенка в ДОУ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здоровым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 информировать воспитателя о каких-либо изменениях, произошедших в его состоянии здоровья дома.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3.3. Ежедневный утренний прием детей проводится воспитателями и (или) медицинским работником, которые опрашивают родителей о состоянии здоровья детей, а также проводят бесконтактную термометрию. Заболевшие дети, а также дети с подозрением на наличие инфекционного заболевания к посещению не допускаются.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3.4. Дети с признаками инфекционных заболеваний (респираторными, кишечными,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 При этом дети размещаются отдельно от взрослых.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3.5. После перенесенного заболевания дети допускаются к посещению детского сада при наличии медицинского заключения (медицинской справки). Посещение ДОУ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E645C8" w:rsidRPr="00E645C8" w:rsidRDefault="00E645C8" w:rsidP="00E645C8">
      <w:pPr>
        <w:pStyle w:val="a9"/>
        <w:rPr>
          <w:rFonts w:ascii="Times New Roman" w:hAnsi="Times New Roman" w:cs="Times New Roman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E645C8">
        <w:rPr>
          <w:rFonts w:ascii="Times New Roman" w:hAnsi="Times New Roman" w:cs="Times New Roman"/>
          <w:sz w:val="24"/>
          <w:szCs w:val="24"/>
        </w:rPr>
        <w:t>. </w:t>
      </w:r>
      <w:ins w:id="4" w:author="Unknown">
        <w:r w:rsidRPr="00E645C8">
          <w:rPr>
            <w:rFonts w:ascii="Times New Roman" w:hAnsi="Times New Roman" w:cs="Times New Roman"/>
            <w:sz w:val="24"/>
            <w:szCs w:val="24"/>
          </w:rPr>
          <w:t>В целях сбережения и укрепления здоровья воспитанников проводятся:</w:t>
        </w:r>
      </w:ins>
    </w:p>
    <w:p w:rsidR="00E645C8" w:rsidRPr="00E645C8" w:rsidRDefault="00E645C8" w:rsidP="00E645C8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санитарным состоянием и содержанием собственной территории и всех объектов детского сада, за соблюдением правил личной гигиены лицами, находящимися в ДОУ;</w:t>
      </w:r>
    </w:p>
    <w:p w:rsidR="00E645C8" w:rsidRPr="00E645C8" w:rsidRDefault="00E645C8" w:rsidP="00E645C8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организация профилактических и противоэпидемических мероприятий и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их проведением;</w:t>
      </w:r>
    </w:p>
    <w:p w:rsidR="00E645C8" w:rsidRPr="00E645C8" w:rsidRDefault="00E645C8" w:rsidP="00E645C8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акарицидных</w:t>
      </w:r>
      <w:proofErr w:type="spell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) обработок и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их проведением;</w:t>
      </w:r>
    </w:p>
    <w:p w:rsidR="00E645C8" w:rsidRPr="00E645C8" w:rsidRDefault="00E645C8" w:rsidP="00E645C8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осмотры детей с целью выявления инфекционных заболеваний (в том числе на педикулез) при поступлении в детский сад, а также в случаях, установленных законодательством в сфере охраны здоровья;</w:t>
      </w:r>
    </w:p>
    <w:p w:rsidR="00E645C8" w:rsidRPr="00E645C8" w:rsidRDefault="00E645C8" w:rsidP="00E645C8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организация профилактических осмотров воспитанников и проведение профилактических прививок;</w:t>
      </w:r>
    </w:p>
    <w:p w:rsidR="00E645C8" w:rsidRPr="00E645C8" w:rsidRDefault="00E645C8" w:rsidP="00E645C8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распределение детей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физической культурой;</w:t>
      </w:r>
    </w:p>
    <w:p w:rsidR="00E645C8" w:rsidRPr="00E645C8" w:rsidRDefault="00E645C8" w:rsidP="00E645C8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документирование и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E645C8" w:rsidRPr="00E645C8" w:rsidRDefault="00E645C8" w:rsidP="00E645C8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:rsidR="00E645C8" w:rsidRPr="00E645C8" w:rsidRDefault="00E645C8" w:rsidP="00E645C8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работа по формированию здорового образа жизни и реализация технологий сбережения здоровья;</w:t>
      </w:r>
    </w:p>
    <w:p w:rsidR="00E645C8" w:rsidRPr="00E645C8" w:rsidRDefault="00E645C8" w:rsidP="00E645C8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соблюдением правил личной гигиены.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3.7. </w:t>
      </w:r>
      <w:ins w:id="5" w:author="Unknown"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В целях предотвращения возникновения и распространения инфекционных и неинфекционных заболеваний, пищевых отравлений среди воспитанников в ДОУ проводятся:</w:t>
        </w:r>
      </w:ins>
    </w:p>
    <w:p w:rsidR="00E645C8" w:rsidRPr="00E645C8" w:rsidRDefault="00E645C8" w:rsidP="00E645C8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ежедневная влажная уборка помещений с применением моющих и дезинфицирующих средств, разрешенных к использованию в детских образовательных организациях. Влажная уборка в спальнях проводится после дневного сна, в спортивных залах и групповых помещениях не реже 2 раз в день;</w:t>
      </w:r>
    </w:p>
    <w:p w:rsidR="00E645C8" w:rsidRPr="00E645C8" w:rsidRDefault="00E645C8" w:rsidP="00E645C8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обработка дверных ручек, поручней, выключателей с использованием дезинфицирующих средств;</w:t>
      </w:r>
    </w:p>
    <w:p w:rsidR="00E645C8" w:rsidRPr="00E645C8" w:rsidRDefault="00E645C8" w:rsidP="00E645C8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ежедневное обеззараживание санитарно-технического оборудования;</w:t>
      </w:r>
    </w:p>
    <w:p w:rsidR="00E645C8" w:rsidRPr="00E645C8" w:rsidRDefault="00E645C8" w:rsidP="00E645C8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ежедневная обработка спортивного инвентаря и матов в спортивном зале с использованием мыльно-содового раствора, проветривание после каждого занятия спортивного, гимнастического, хореографического, музыкального залов в течение не менее 10 минут;</w:t>
      </w:r>
    </w:p>
    <w:p w:rsidR="00E645C8" w:rsidRPr="00E645C8" w:rsidRDefault="00E645C8" w:rsidP="00E645C8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мытьё игрушек ежедневно в конце дня, а в группах для детей младенческого и раннего возраста — 2 раза в день.</w:t>
      </w:r>
    </w:p>
    <w:p w:rsidR="00E645C8" w:rsidRPr="00E645C8" w:rsidRDefault="00E645C8" w:rsidP="00E645C8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мытьё горшков после каждого использования при помощи щеток и моющих средств, чистка ванн, раковин, унитазов дважды в день или по мере загрязнения с использованием моющих и дезинфицирующих средств;</w:t>
      </w:r>
    </w:p>
    <w:p w:rsidR="00E645C8" w:rsidRPr="00E645C8" w:rsidRDefault="00E645C8" w:rsidP="00E645C8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генеральная уборка помещений с применением моющих и дезинфицирующих средств не реже одного раза в месяц;</w:t>
      </w:r>
    </w:p>
    <w:p w:rsidR="00E645C8" w:rsidRPr="00E645C8" w:rsidRDefault="00E645C8" w:rsidP="00E645C8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смена постельного белья и полотенец по мере загрязнения, но не реже 1-го раза в 7 дней;</w:t>
      </w:r>
    </w:p>
    <w:p w:rsidR="00E645C8" w:rsidRPr="00E645C8" w:rsidRDefault="00E645C8" w:rsidP="00E645C8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проветривание постельных принадлежностей непосредственно в спальнях во время каждой генеральной уборки, а также на специально отведенных для этого площадках хозяйственной зоны, химическая чистка или дезинфекционная обработка один раз в год;</w:t>
      </w:r>
    </w:p>
    <w:p w:rsidR="00E645C8" w:rsidRPr="00E645C8" w:rsidRDefault="00E645C8" w:rsidP="00E645C8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обеспечение групповой изоляции с проведением всех занятий в помещениях групповой ячейки и (или) на открытом воздухе отдельно от других групповых ячеек;</w:t>
      </w:r>
    </w:p>
    <w:p w:rsidR="00E645C8" w:rsidRPr="00E645C8" w:rsidRDefault="00E645C8" w:rsidP="00E645C8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мероприятия по предотвращению появления в помещениях насекомых, грызунов и следов их жизнедеятельности;</w:t>
      </w:r>
    </w:p>
    <w:p w:rsidR="00E645C8" w:rsidRPr="00E645C8" w:rsidRDefault="00E645C8" w:rsidP="00E645C8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ежегодно, в весенний период, в песочницах, ямах для прыжков, на игровых площадках, организовывается проведение полной смены песка, который должен соответствовать гигиеническим нормативам;</w:t>
      </w:r>
    </w:p>
    <w:p w:rsidR="00E645C8" w:rsidRPr="00E645C8" w:rsidRDefault="00E645C8" w:rsidP="00E645C8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не допускается использование для очистки территории от снега химических реагентов;</w:t>
      </w:r>
    </w:p>
    <w:p w:rsidR="00E645C8" w:rsidRPr="00E645C8" w:rsidRDefault="00E645C8" w:rsidP="00E645C8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и своевременное удаление плодоносящих ядовитыми плодами деревьев и кустарников на территории дошкольного образовательного учреждения;</w:t>
      </w:r>
    </w:p>
    <w:p w:rsidR="00E645C8" w:rsidRPr="00E645C8" w:rsidRDefault="00E645C8" w:rsidP="00E645C8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проветривание в групповых помещениях минимум два раза в день по максимум 30 минут с формированием сквозняка, но в отсутствии детей, которое заканчивается за полчаса до прихода воспитанников. При проветривании допускается кратковременное снижение температуры воздуха в помещении, но не более чем на 2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°С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E645C8" w:rsidRPr="00E645C8" w:rsidRDefault="00E645C8" w:rsidP="00E645C8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помещения постоянного пребывания детей для дезинфекции воздушной среды оборудуются приборами по обеззараживанию воздуха.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3.8. Допустимые величины параметров микроклимата в детском саду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согласно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СанПин</w:t>
      </w:r>
      <w:proofErr w:type="spellEnd"/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3.9.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предоставить соответствующее медицинское заключение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3.10. 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учреждение.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3.11.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3.12.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3.13. Зимой и в мокрую погоду рекомендуется, чтобы у ребенка были запасные сухие варежки и одежда. В летний период во время прогулки обязателен головной убор. 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3.14. Для избегания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E645C8" w:rsidRPr="00E645C8" w:rsidRDefault="00E645C8" w:rsidP="00E645C8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4. Требования к организации медицинского обслуживания воспитанников ДОУ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4.1. Согласно российскому законодательству медицинское обслуживание (отделение медицинской помощи) воспитанников дошкольного образовательного учреждения обеспечивают органы здравоохранения.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4.2. Медицинское обслуживание воспитанников обеспечивается медицинским персоналом, который закреплен </w:t>
      </w:r>
      <w:r w:rsidR="008037D9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ГБУЗ </w:t>
      </w:r>
      <w:proofErr w:type="spellStart"/>
      <w:r w:rsidR="008037D9">
        <w:rPr>
          <w:rFonts w:ascii="Times New Roman" w:eastAsia="Times New Roman" w:hAnsi="Times New Roman" w:cs="Times New Roman"/>
          <w:color w:val="2E2E2E"/>
          <w:sz w:val="24"/>
          <w:szCs w:val="24"/>
        </w:rPr>
        <w:t>Курумканская</w:t>
      </w:r>
      <w:proofErr w:type="spellEnd"/>
      <w:r w:rsidR="008037D9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ЦРБ </w:t>
      </w: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за ДОУ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 xml:space="preserve"> 4.3. Основные требования к организации медицинского обслуживания воспитанников ДОУ регламентированы СП 2.4.3648-20 «Санитарно-эпидемиологические требования к организациям воспитания и обучения, отдыха и оздоровления детей и молодежи» и предполагают следующее:</w:t>
      </w:r>
    </w:p>
    <w:p w:rsidR="00E645C8" w:rsidRPr="00E645C8" w:rsidRDefault="00E645C8" w:rsidP="00E645C8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в дошкольном образовательном учреждении должно быть организовано медицинское обслуживание воспитанников;</w:t>
      </w:r>
    </w:p>
    <w:p w:rsidR="00E645C8" w:rsidRPr="00E645C8" w:rsidRDefault="00E645C8" w:rsidP="00E645C8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медицинские осмотры воспитанников в ДОУ следует организовывать и проводить в порядке, установленным федеральным органом исполнительной власти в области здравоохранения;</w:t>
      </w:r>
    </w:p>
    <w:p w:rsidR="00E645C8" w:rsidRPr="00E645C8" w:rsidRDefault="00E645C8" w:rsidP="00E645C8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после перенесенного заболевания воспитанники допускаются к посещению при наличии медицинского заключения (медицинской справки);</w:t>
      </w:r>
    </w:p>
    <w:p w:rsidR="00E645C8" w:rsidRPr="00E645C8" w:rsidRDefault="00E645C8" w:rsidP="00E645C8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в ДОУ организуется работа по профилактике инфекционных и неинфекционных заболеваний.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4.4. Несовершеннолетним в период обучения и воспитания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4.5. Организация оказания первичной медико-санитарной помощи воспитанникам, прохождения медицинских осмотров и диспансеризации осуществляется на основе договора между дошкольным образовательным учреждением и медицинской организацией.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4.6. ДОУ обязано предоставить безвозмездно медицинской организации помещение (медицинский блок), соответствующее условиям и требованиям для оказания первичной медико-санитарной помощи.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4.7. Медицинский персонал осуществляет мероприятия по оздоровлению, диспансеризации воспитанников, профилактике заболеваний, в том числе профилактике инфекционных заболеваний.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4.8. Медицинский персонал осуществляет пропаганду здорового образа жизни среди участников образовательных отношений ДОУ.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4.9. Медицинский персонал информирует родителей (законных представителей) воспитанников о результатах медицинских осмотров и дает рекомендации по коррекции отклонений в состоянии здоровья детей. 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4.10. </w:t>
      </w:r>
      <w:ins w:id="6" w:author="Unknown"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В целях предотвращения возникновения и распространения инфекционных и неинфекционных заболеваний и пищевых отравлений медицински</w:t>
        </w:r>
      </w:ins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й</w:t>
      </w:r>
      <w:ins w:id="7" w:author="Unknown"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 xml:space="preserve"> работник ДОУ проводят:</w:t>
        </w:r>
      </w:ins>
    </w:p>
    <w:p w:rsidR="00E645C8" w:rsidRPr="00E645C8" w:rsidRDefault="00E645C8" w:rsidP="00E645C8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контроль за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санитарным состоянием и содержанием собственной территории ДОУ за соблюдением правил личной гигиены лицами, находящимися в них;</w:t>
      </w:r>
    </w:p>
    <w:p w:rsidR="00E645C8" w:rsidRPr="00E645C8" w:rsidRDefault="00E645C8" w:rsidP="00E645C8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организацию профилактических и противоэпидемических мероприятий и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их проведением;</w:t>
      </w:r>
    </w:p>
    <w:p w:rsidR="00E645C8" w:rsidRPr="00E645C8" w:rsidRDefault="00E645C8" w:rsidP="00E645C8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работу по организации и проведению мероприятий по дезинфекции, дезинсекции и дератизации, противоклещевых (</w:t>
      </w:r>
      <w:proofErr w:type="spell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акарицидных</w:t>
      </w:r>
      <w:proofErr w:type="spell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) обработок и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их проведением;</w:t>
      </w:r>
    </w:p>
    <w:p w:rsidR="00E645C8" w:rsidRPr="00E645C8" w:rsidRDefault="00E645C8" w:rsidP="00E645C8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осмотры детей с целью выявления инфекционных заболеваний (в том числе на педикулез) при поступлении в ДОУ, а также в случаях, установленных законодательством в сфере охраны здоровья;</w:t>
      </w:r>
    </w:p>
    <w:p w:rsidR="00E645C8" w:rsidRPr="00E645C8" w:rsidRDefault="00E645C8" w:rsidP="00E645C8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организацию профилактических осмотров воспитанников;</w:t>
      </w:r>
    </w:p>
    <w:p w:rsidR="00E645C8" w:rsidRPr="00E645C8" w:rsidRDefault="00E645C8" w:rsidP="00E645C8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 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  <w:proofErr w:type="gramEnd"/>
    </w:p>
    <w:p w:rsidR="00E645C8" w:rsidRPr="00E645C8" w:rsidRDefault="00E645C8" w:rsidP="00E645C8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работу по формированию здорового образа жизни, и реализация технологий сбережения здоровья;</w:t>
      </w:r>
    </w:p>
    <w:p w:rsidR="00E645C8" w:rsidRPr="00E645C8" w:rsidRDefault="00E645C8" w:rsidP="00E645C8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соблюдением правил личной гигиены;</w:t>
      </w:r>
    </w:p>
    <w:p w:rsidR="00E645C8" w:rsidRPr="00E645C8" w:rsidRDefault="00E645C8" w:rsidP="00E645C8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информированием детского сада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4.11. В целях профилактики контагиозных гельминтозов (энтеробиоза и </w:t>
      </w:r>
      <w:proofErr w:type="spell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гименолепидоза</w:t>
      </w:r>
      <w:proofErr w:type="spell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) в дошкольном образовательном учреждении организуются и проводятся меры по предупреждению передачи возбудителя и оздоровлению источников инвазии.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4.12. С целью выявления педикулеза у детей, перед началом учебного года и не реже одного раза в 7 дней проводятся осмотры детей. Дети с педикулезом к посещению не допускаются.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4.1</w:t>
      </w:r>
      <w:r w:rsidR="008037D9">
        <w:rPr>
          <w:rFonts w:ascii="Times New Roman" w:eastAsia="Times New Roman" w:hAnsi="Times New Roman" w:cs="Times New Roman"/>
          <w:color w:val="2E2E2E"/>
          <w:sz w:val="24"/>
          <w:szCs w:val="24"/>
        </w:rPr>
        <w:t>3</w:t>
      </w: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. Права, обязанности и ответственность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медицинского персонала, закрепленного за дошкольным образовательным учреждением устанавливаются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законодательством Российской Федерации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5. Требования к безопасности во время организации питания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5.1. Согласно Федеральному закону № 273 от 29.12.2012 года «Об образовании Российской Федерации» дошкольное образовательное учреждение обязано создать условия для охраны и укрепления здоровья, организации питания воспитанников и работников детского сада.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5.2. ДОУ организует питание воспитанников и сотрудников.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 xml:space="preserve">5.3. В детском саду устанавливаются режим и кратность питания в соответствии с длительностью пребывания воспитанника.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5.4. ДОУ осуществляет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калорийностью, соблюдением норм и качеством приготовления блюд. 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5.5. Организация сбалансированного и правильного питания воспитанников ДОУ регламентируется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соответствующим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</w:p>
    <w:p w:rsidR="00E645C8" w:rsidRPr="00E645C8" w:rsidRDefault="00E645C8" w:rsidP="00E645C8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6. Требования к оптимальной учебной, </w:t>
      </w:r>
      <w:proofErr w:type="spellStart"/>
      <w:r w:rsidRPr="00E645C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внеучебной</w:t>
      </w:r>
      <w:proofErr w:type="spellEnd"/>
      <w:r w:rsidRPr="00E645C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нагрузки, режима учебных занятий и продолжительности каникул воспитанников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6.1. 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6.2. Режим скорректирован с учетом работы ДОУ, контингента воспитанников и их индивидуальных особенностей, климата и времени года в соответствии с СП 2.4.3648-20 "Санитарно-эпидемиологические требования к организациям воспитания и обучения, отдыха и оздоровления детей и молодежи". Режим обязателен для соблюдения всеми участниками образовательных отношений. 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6.3. </w:t>
      </w:r>
      <w:ins w:id="8" w:author="Unknown"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В соответствии с календарным учебным графиком, ежегодно утвержденным заведующим на начало учебного года:</w:t>
        </w:r>
      </w:ins>
    </w:p>
    <w:p w:rsidR="00E645C8" w:rsidRPr="00E645C8" w:rsidRDefault="00E645C8" w:rsidP="00E645C8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продолжительность учебного года – с начала сентября по конец мая;</w:t>
      </w:r>
    </w:p>
    <w:p w:rsidR="00E645C8" w:rsidRPr="00E645C8" w:rsidRDefault="00E645C8" w:rsidP="00E645C8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летний оздоровительный период – с начала июня по конец августа.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6.4. Согласно действующих </w:t>
      </w:r>
      <w:proofErr w:type="spell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СанПиН</w:t>
      </w:r>
      <w:proofErr w:type="spell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- не ранее 8:00, окончание занятий - не позднее 17:00. 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6.5. </w:t>
      </w:r>
      <w:ins w:id="9" w:author="Unknown"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Во время образовательной деятельности в режиме дня педагогический работник должен соблюдать:</w:t>
        </w:r>
      </w:ins>
    </w:p>
    <w:p w:rsidR="00E645C8" w:rsidRPr="00E645C8" w:rsidRDefault="00E645C8" w:rsidP="00E645C8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продолжительность ежедневных прогулок (2 раза в день общей длительностью не менее 3 часов). Продолжительность прогулки определяется детским садом в зависимости от климатических условий. При температуре воздуха ниже минус 15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°С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 скорости ветра более 7 м/с продолжительность прогулки для детей до 7 лет сокращают;</w:t>
      </w:r>
    </w:p>
    <w:p w:rsidR="00E645C8" w:rsidRPr="00E645C8" w:rsidRDefault="00E645C8" w:rsidP="00E645C8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при проведении прогулок воспитатель должен соблюдать установленный режим, длительность прогулок, смену видов деятельности воспитанников;</w:t>
      </w:r>
    </w:p>
    <w:p w:rsidR="00E645C8" w:rsidRPr="00E645C8" w:rsidRDefault="00E645C8" w:rsidP="00E645C8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продолжительность дневного сна (для детей от 1,5 до 3 лет дневной сон организуют однократно продолжительностью не менее 3 часов, для детей в возрасте старше от 4-7 лет - 2,5 часа);</w:t>
      </w:r>
    </w:p>
    <w:p w:rsidR="00E645C8" w:rsidRPr="00E645C8" w:rsidRDefault="00E645C8" w:rsidP="00E645C8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перед сном не рекомендуется проведение подвижных эмоциональных игр, закаливающих процедур (во время сна детей присутствие воспитателя или младшего воспитателя в спальне обязательно);</w:t>
      </w:r>
    </w:p>
    <w:p w:rsidR="00E645C8" w:rsidRPr="00E645C8" w:rsidRDefault="00E645C8" w:rsidP="00E645C8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продолжительность самостоятельной деятельности детей 3-7 лет - игры, подготовка к образовательной деятельности, личная гигиена в режиме дня (общая продолжительность для детей 3-7 лет – не менее 3 - 4 часов в день);</w:t>
      </w:r>
    </w:p>
    <w:p w:rsidR="00E645C8" w:rsidRPr="00E645C8" w:rsidRDefault="00E645C8" w:rsidP="00E645C8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двигательный режим и закаливающие мероприятия (с учетом здоровья, возраста детей группы и времени года);</w:t>
      </w:r>
    </w:p>
    <w:p w:rsidR="00E645C8" w:rsidRPr="00E645C8" w:rsidRDefault="00E645C8" w:rsidP="00E645C8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расписание непосредственной образовательной деятельности с воспитанниками.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6.6. Допускается осуществлять образовательную деятельность в первую и во вторую половину дня (по 8 - 10 минут).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ins w:id="10" w:author="Unknown"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Продолжительность организованной образовательной деятельности:</w:t>
        </w:r>
      </w:ins>
    </w:p>
    <w:p w:rsidR="00E645C8" w:rsidRPr="00E645C8" w:rsidRDefault="00E645C8" w:rsidP="00E645C8">
      <w:pPr>
        <w:numPr>
          <w:ilvl w:val="0"/>
          <w:numId w:val="10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для воспитанников от 1,5 до 3-х лет составляет не более 10 минут;</w:t>
      </w:r>
    </w:p>
    <w:p w:rsidR="00E645C8" w:rsidRPr="00E645C8" w:rsidRDefault="00E645C8" w:rsidP="00E645C8">
      <w:pPr>
        <w:numPr>
          <w:ilvl w:val="0"/>
          <w:numId w:val="10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для воспитанников от 3 до 4-х лет — не более 15 минут;</w:t>
      </w:r>
    </w:p>
    <w:p w:rsidR="00E645C8" w:rsidRPr="00E645C8" w:rsidRDefault="00E645C8" w:rsidP="00E645C8">
      <w:pPr>
        <w:numPr>
          <w:ilvl w:val="0"/>
          <w:numId w:val="10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для воспитанников от 4-х до 5-ти лет — не более 20 минут;</w:t>
      </w:r>
    </w:p>
    <w:p w:rsidR="00E645C8" w:rsidRPr="00E645C8" w:rsidRDefault="00E645C8" w:rsidP="00E645C8">
      <w:pPr>
        <w:numPr>
          <w:ilvl w:val="0"/>
          <w:numId w:val="10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для воспитанников от 5 до 6-ти лет — не более 25 минут;</w:t>
      </w:r>
    </w:p>
    <w:p w:rsidR="00E645C8" w:rsidRPr="00E645C8" w:rsidRDefault="00E645C8" w:rsidP="00E645C8">
      <w:pPr>
        <w:numPr>
          <w:ilvl w:val="0"/>
          <w:numId w:val="10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для воспитанников от 6-ти до 7-ми лет — не более 30 минут.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Продолжительность дневной суммарной образовательной нагрузки:</w:t>
      </w:r>
    </w:p>
    <w:p w:rsidR="00E645C8" w:rsidRPr="00E645C8" w:rsidRDefault="00E645C8" w:rsidP="00E645C8">
      <w:pPr>
        <w:numPr>
          <w:ilvl w:val="0"/>
          <w:numId w:val="1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для воспитанников от 1,5 до 3-х лет составляет не более 20 минут;</w:t>
      </w:r>
    </w:p>
    <w:p w:rsidR="00E645C8" w:rsidRPr="00E645C8" w:rsidRDefault="00E645C8" w:rsidP="00E645C8">
      <w:pPr>
        <w:numPr>
          <w:ilvl w:val="0"/>
          <w:numId w:val="1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для воспитанников от 3 до 4-х лет — не более 30 минут;</w:t>
      </w:r>
    </w:p>
    <w:p w:rsidR="00E645C8" w:rsidRPr="00E645C8" w:rsidRDefault="00E645C8" w:rsidP="00E645C8">
      <w:pPr>
        <w:numPr>
          <w:ilvl w:val="0"/>
          <w:numId w:val="1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для воспитанников от 4-х до 5-ти лет — не более 40 минут;</w:t>
      </w:r>
    </w:p>
    <w:p w:rsidR="00E645C8" w:rsidRPr="00E645C8" w:rsidRDefault="00E645C8" w:rsidP="00E645C8">
      <w:pPr>
        <w:numPr>
          <w:ilvl w:val="0"/>
          <w:numId w:val="1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для воспитанников от 5 до 6-ти лет — не более 50 минут или 75 мин при организации 1 занятия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после дневного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сна;</w:t>
      </w:r>
    </w:p>
    <w:p w:rsidR="00E645C8" w:rsidRPr="00E645C8" w:rsidRDefault="00E645C8" w:rsidP="00E645C8">
      <w:pPr>
        <w:numPr>
          <w:ilvl w:val="0"/>
          <w:numId w:val="1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для воспитанников от 6-ти до 7-ми лет — не более 90 минут.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6.7. Утренняя зарядка детей до 7 лет — не менее 10 минут, старше 7 лет – не менее 15 минут. 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6.8. В дни каникул и в летний период непосредственно образовательная деятельность с детьми не проводится.</w:t>
      </w:r>
    </w:p>
    <w:p w:rsidR="00E645C8" w:rsidRPr="00E645C8" w:rsidRDefault="00E645C8" w:rsidP="00E645C8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7. Требования к организации пропаганды и обучения навыкам здорового образа жизни воспитанников, требованиям охраны труда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 xml:space="preserve">7.1. В дошкольном образовательном учреждении педагогические работники осуществляют работу об организации пропаганды и обучения навыкам здорового образа жизни, требованиям охраны труда (ФЗ-273, ст. 41).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7.2.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В должностных инструкциях педагогических работников ДОУ обязательно включены обязанности по обеспечению охраны жизни и здоровья воспитанников во время пребывания в детском саду (Приказ Минтруда и социальной защиты РФ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раздел «Трудовая функция»). </w:t>
      </w:r>
      <w:proofErr w:type="gramEnd"/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7.3. В пропаганде и обучении навыкам здорового образа жизни дошкольное образовательное учреждение использует следующие методы: беседы, игры, круглые столы, дискуссии, конференции по вопросам здорового образа жизни. 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7.4. </w:t>
      </w:r>
      <w:ins w:id="11" w:author="Unknown"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 xml:space="preserve">Формирование здорового образа жизни у воспитанников, сознательного и ответственного поведения, обеспечивается путем проведения мероприятий, направленных </w:t>
        </w:r>
        <w:proofErr w:type="gramStart"/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на</w:t>
        </w:r>
        <w:proofErr w:type="gramEnd"/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:</w:t>
        </w:r>
      </w:ins>
    </w:p>
    <w:p w:rsidR="00E645C8" w:rsidRPr="00E645C8" w:rsidRDefault="00E645C8" w:rsidP="00E645C8">
      <w:pPr>
        <w:numPr>
          <w:ilvl w:val="0"/>
          <w:numId w:val="1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информирование о факторах риска для их здоровья;</w:t>
      </w:r>
    </w:p>
    <w:p w:rsidR="00E645C8" w:rsidRPr="00E645C8" w:rsidRDefault="00E645C8" w:rsidP="00E645C8">
      <w:pPr>
        <w:numPr>
          <w:ilvl w:val="0"/>
          <w:numId w:val="1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формирование мотивации к ведению здорового образа жизни;</w:t>
      </w:r>
    </w:p>
    <w:p w:rsidR="00E645C8" w:rsidRPr="00E645C8" w:rsidRDefault="00E645C8" w:rsidP="00E645C8">
      <w:pPr>
        <w:numPr>
          <w:ilvl w:val="0"/>
          <w:numId w:val="1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создание мотивационных установок для ведения здорового образа жизни, в том числе для занятий физической культурой и спортом.</w:t>
      </w:r>
    </w:p>
    <w:p w:rsidR="00E645C8" w:rsidRPr="00E645C8" w:rsidRDefault="00E645C8" w:rsidP="00E645C8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8. Требования к организации и созданию условий для профилактики заболеваний и оздоровления воспитанников, для занятия физической культурой и спортом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8.1. В целях предотвращения возникновения и распространения инфекционных и неинфекционных заболеваний в ДОУ проводятся документирование и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организацией деятельности физического воспитания и проведением мероприятий по физической культуре в зависимости от пола, возраста и состояния здоровья воспитанника, а также за состоянием и содержанием мест занятий физической культурой.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8.2. 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8.3. 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В ДОУ обеспечивается присутствие медицинских работников на спортивных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мероприятиях.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8.4. 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</w:t>
      </w: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 xml:space="preserve">движения воздуха) по климатическим зонам. В дождливые, ветреные и морозные дни занятия физической культурой должны проводиться в зале.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8.5. Отношение времени, затраченного на непосредственное выполнение физических упражнений к общему времени занятия физической культурой, должно составлять не менее 70%. 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8.6. Для реализации двигательной деятельности воспитанников используются исправное оборудование и инвентарь физкультурного зала в соответствии с возрастом и ростом ребенка.</w:t>
      </w:r>
    </w:p>
    <w:p w:rsidR="00E645C8" w:rsidRPr="00E645C8" w:rsidRDefault="00E645C8" w:rsidP="00E645C8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9. Требования, предъявляемые педагогическим работникам и воспитанникам для прохождения в соответствии с законодательством Российской Федерации периодических медицинских осмотров и диспансеризации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9.2. Каждый работник дошкольных образовательных организаций имеет личную медицинскую книжку, в которую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9.3. 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Приказом Минздрав Российской Федерации от 6 декабря 2021 года №1122н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прививок».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9.4. Периодические медицинские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воспитанника, полного наименования и адреса медицинской организации, в которой несовершеннолетний получает первичную медико-санитарную помощь.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9.5. В день прохождения периодического медицинского осмотра несовершеннолетний прибывает в медицинскую организацию в сопровождении родителя (законного представителя).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 xml:space="preserve">9.6. Диспансеризация проводится на основании составляемых в стационарном учреждении поименных списков педагогических работников и воспитанников,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они получают первичную медико-санитарную помощь. 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9.7. Диспансеризация проводится ежегодно в целях раннего (своевременного) выявления патологических состояний. 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9.8. При диспансеризации несовершеннолетних, достигших возраста 3 лет, профилактические медицинские осмотры не проводятся.</w:t>
      </w:r>
    </w:p>
    <w:p w:rsidR="00E645C8" w:rsidRPr="00E645C8" w:rsidRDefault="00E645C8" w:rsidP="00E645C8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10. Требования к обеспечению безопасности воспитанников во время пребывания в ДОУ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10.1. К началу каждого учебного года в дошкольном образовательном учреждении должен быть составлен </w:t>
      </w:r>
      <w:hyperlink r:id="rId5" w:tgtFrame="_blank" w:history="1">
        <w:r w:rsidRPr="00E64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Акт готовности ДОУ к новому учебному году</w:t>
        </w:r>
      </w:hyperlink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который оформляется комиссией, осуществляющей проверку детского сада по готовности помещений, оборудования и систем жизнеобеспечения, в области охраны труда, пожарной и </w:t>
      </w:r>
      <w:proofErr w:type="spell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электробезопасности</w:t>
      </w:r>
      <w:proofErr w:type="spell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, антитеррористической безопасности к очередному учебному году. 10.2. </w:t>
      </w:r>
      <w:ins w:id="12" w:author="Unknown"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Безопасность детей в ДОУ обеспечивается следующим комплексом систем:</w:t>
        </w:r>
      </w:ins>
    </w:p>
    <w:p w:rsidR="00E645C8" w:rsidRPr="00E645C8" w:rsidRDefault="00E645C8" w:rsidP="00E645C8">
      <w:pPr>
        <w:numPr>
          <w:ilvl w:val="0"/>
          <w:numId w:val="1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автоматическая пожарная сигнализация с выходом на пульт пожарной охраны с голосовым оповещением в случае возникновения пожара;</w:t>
      </w:r>
    </w:p>
    <w:p w:rsidR="00E645C8" w:rsidRPr="00E645C8" w:rsidRDefault="00E645C8" w:rsidP="00E645C8">
      <w:pPr>
        <w:numPr>
          <w:ilvl w:val="0"/>
          <w:numId w:val="1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кнопка тревожной сигнализации с прямым выходом на пульт вызова группы быстрого реагирования.</w:t>
      </w:r>
    </w:p>
    <w:p w:rsid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10.3. В дневное время пропуск в ДОУ осуществляет</w:t>
      </w:r>
      <w:r w:rsidR="006C6179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охранник ЧОП</w:t>
      </w: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в ночное время за безопасность отвечает </w:t>
      </w:r>
      <w:r w:rsidR="006C6179">
        <w:rPr>
          <w:rFonts w:ascii="Times New Roman" w:eastAsia="Times New Roman" w:hAnsi="Times New Roman" w:cs="Times New Roman"/>
          <w:color w:val="2E2E2E"/>
          <w:sz w:val="24"/>
          <w:szCs w:val="24"/>
        </w:rPr>
        <w:t>Вневедомственная охрана.</w:t>
      </w: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10.4. Посторонним лицам запрещено находиться в помещениях и на территории дошкольного образовательного учреждения без разрешения администрации.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10.5. Запрещается въезд на территорию дошкольного образовательного учреждения на личном автотранспорте или такси.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10.6. При парковке личного автотранспорта необходимо оставлять свободным подъезд к воротам для въезда и выезда служебного транспорта на территорию детского сада.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10.7.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по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тел. 102. Ребенка необходимо определить к ближайшим родственникам. </w:t>
      </w:r>
    </w:p>
    <w:p w:rsidR="00E2106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 xml:space="preserve">10.8.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 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10.9. </w:t>
      </w:r>
      <w:ins w:id="13" w:author="Unknown"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 xml:space="preserve">Воспитатель обеспечивает контроль </w:t>
        </w:r>
        <w:proofErr w:type="gramStart"/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за</w:t>
        </w:r>
        <w:proofErr w:type="gramEnd"/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:</w:t>
        </w:r>
      </w:ins>
    </w:p>
    <w:p w:rsidR="00E645C8" w:rsidRPr="00E645C8" w:rsidRDefault="00E645C8" w:rsidP="00E645C8">
      <w:pPr>
        <w:numPr>
          <w:ilvl w:val="0"/>
          <w:numId w:val="1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выполнением воспитанниками требований личной гигиены;</w:t>
      </w:r>
    </w:p>
    <w:p w:rsidR="00E645C8" w:rsidRPr="00E645C8" w:rsidRDefault="00E645C8" w:rsidP="00E645C8">
      <w:pPr>
        <w:numPr>
          <w:ilvl w:val="0"/>
          <w:numId w:val="1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играми детей на прогулке (не бросать друг в друга песком, землей, снегом);</w:t>
      </w:r>
    </w:p>
    <w:p w:rsidR="00E645C8" w:rsidRPr="00E645C8" w:rsidRDefault="00E645C8" w:rsidP="00E645C8">
      <w:pPr>
        <w:numPr>
          <w:ilvl w:val="0"/>
          <w:numId w:val="1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наличием у каждого ребенка предметов личной гигиены (индивидуальной расчески, полотенца, носового платка).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10.10. Во время образовательной деятельности и во время сна запрещается оставлять воспитанников без наблюдения воспитателя.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10.11. При проведении прогулок воспитатель предварительно проводит осмотр участка (территория должна быть очищена от мусора, битого стекла, сухостоя), игрового оборудования и малых архитектурных форм на их исправность.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10.12. Не допускается организация прогулки на одном игровом участке одновременно двух и более групп воспитанников.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10.13. Во время организации прогулки воспитатель обязан соблюдать длительность прогулки в соответствии с установленным режимом дня, учитывать климатические условия (при температуре воздуха ниже минус 15 градусов по Цельсию и скорости ветра более 7 метров в секунду продолжительность прогулки рекомендуется сокращать).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10.14. В случае пожара, аварии и других стихийных бедствий воспитатель детского сада в первую очередь принимает меры по спасению детей группы.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10.15. При возникновении пожара воспитанники незамедлительно эвакуируются из помещения (согласно плану эвакуации) в безопасное место.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10.16. При получении ребенком травмы ему оказывается первая помощь, устраняется воздействие повреждающих факторов, угрожающих жизни и здоровью, вызывается медицинская сестра, при необходимости ребенок транспортируется в медицинский кабинет, вызывается скорая помощь, информация сообщается заведующему дошкольным образовательным учреждением (при его отсутствии – иному должностному лицу), а также родителям (законным представителям).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10.17. При аварии (прорыве) в системе отопления, водоснабжения воспитанники выводятся из помещения группы, сообщается о происшествии заместителю заведующего по административно-хозяйственной работе (завхозу) дошкольного образовательного учреждения.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10.18. В случае появления неисправности в работе компьютера, принтера, электронных средств обучения, музыкальной аппаратуры (посторонний шум, искрение или запах гари) оборудование отключается от электрической сети и сообщается об этом заместителю заведующего по административно-хозяйственной работе (завхозу) детского сада.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10.19.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10.20. По окончании действия факторов аварийной ситуации воспитатель проверяет по списку наличие вверенных ему детей. При обнаружении отсутствующих принимает незамедлительно оперативные меры. 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10.21. Педагогический работник, допустивший невыполнение или нарушение инструкции по охране жизни и здоровья воспитанников во время образовательной деятельности в режиме дня, привлекается к дисциплинарной ответственности</w:t>
      </w:r>
    </w:p>
    <w:p w:rsidR="00E645C8" w:rsidRPr="00E645C8" w:rsidRDefault="00E645C8" w:rsidP="00E645C8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11. Требования к организации профилактики несчастных случаев с воспитанниками во время пребывания в ДОУ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11.1. В ДОУ должны реализовываться плановые мероприятия с воспитанниками по вопросу профилактики несчастного случая. 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11.3. </w:t>
      </w:r>
      <w:ins w:id="14" w:author="Unknown"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При несчастном случае воспитатель должен:</w:t>
        </w:r>
      </w:ins>
    </w:p>
    <w:p w:rsidR="00E645C8" w:rsidRPr="00E645C8" w:rsidRDefault="00E645C8" w:rsidP="00E645C8">
      <w:pPr>
        <w:numPr>
          <w:ilvl w:val="0"/>
          <w:numId w:val="1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оказать воспитаннику первую помощь,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E645C8" w:rsidRPr="00E645C8" w:rsidRDefault="00E645C8" w:rsidP="00E645C8">
      <w:pPr>
        <w:numPr>
          <w:ilvl w:val="0"/>
          <w:numId w:val="1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выполнять мероприятия по спасению пострадавшего в порядке срочности (остановить кровотечение, в зависимости от состояния усадить или уложить ребенка, наложить стерильную повязку);</w:t>
      </w:r>
    </w:p>
    <w:p w:rsidR="00E645C8" w:rsidRPr="00E645C8" w:rsidRDefault="00E645C8" w:rsidP="00E645C8">
      <w:pPr>
        <w:numPr>
          <w:ilvl w:val="0"/>
          <w:numId w:val="1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поддерживать основные жизненные функции пострадавшего ребенка до прибытия медицинского работника;</w:t>
      </w:r>
    </w:p>
    <w:p w:rsidR="00E645C8" w:rsidRPr="00E645C8" w:rsidRDefault="00E645C8" w:rsidP="00E645C8">
      <w:pPr>
        <w:numPr>
          <w:ilvl w:val="0"/>
          <w:numId w:val="1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немедленно сообщить о случившемся администрации ДОУ, медицинской сестре, родителям (законным представителям) воспитанника, вызвать «скорую помощь» и сопроводить воспитанника в приемное отделение медицинской организации.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11.4. Для оказания первой помощи во время пребывания детей в детском саду необходимо иметь в группе аптечку с набором сре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дств дл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я оказания первой помощи (перевязочные средства), которая должна храниться в недоступном для детей месте. На видных местах в коридорах детского сада должна быть размещена информация о том, где находятся аптечки для оказания первой помощи. Место хранения аптечки должно быть обозначено «красным крестом». К каждому средству в аптечке должна быть инструкция по применению.</w:t>
      </w:r>
    </w:p>
    <w:p w:rsidR="00E645C8" w:rsidRPr="00E645C8" w:rsidRDefault="00E645C8" w:rsidP="00E645C8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lastRenderedPageBreak/>
        <w:t>12. Требования к соблюдению санитарно-противоэпидемических и профилактических мероприятий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12.1. В ДОУ неукоснительно должны соблюдаться СП 2.4.3648-20 «Санитарно-эпидемиологические требования к организациям воспитания и обучения, отдыха и оздоровления детей и молодежи»,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воспитанников в ДОУ.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12.2. Технические осмотры здания детского сада должны быть систематическими (осмотр штукатурки, потолков, лестниц, вентиляционных установок, оконных рам, электроарматуры, санитарно-технических установок).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12.3. Необходимо проводить систематический </w:t>
      </w:r>
      <w:proofErr w:type="gram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исправностью водопровода, канализации, за устойчивостью и исправностью фрамуг, форточек, физкультурного оборудования, мебели.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12.4. Картины, огнетушители, шкафы, вешалки для одежды и полотенец должны прочно прикрепляться к полу или к стене.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12.6. При входе в ДОУ, в туалетных комнатах, на пищеблоке должны находиться дозаторы с антисептическими средствами.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12.7. Дезинфекционные средства нужно держать в закрытом шкафу, в недоступном для детей месте. Электропроводка должна быть изолирована, электрические приборы недоступны для детей.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12.8. Крыши всех построек на участке ДОУ должны своевременно очищаться от снега. Нельзя допускать образования по краям крыши свисающих глыб снега, сосулек. Нельзя разрешать детям катание на ногах с ледяных горок. Необходимо очищать дорожки от снега и льда и посыпать их песком.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12.9. Следует постоянно следить за температурным режимом, влажностью воздуха, естественным и искусственным освещением групповых помещений.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12.10. Сквозное проветривание проводится не менее 10 минут каждые 1,5 часа. Проветривание проводится в отсутствие детей и заканчивается за 30 минут до их прихода с прогулки или занятия.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12.11. Проведение обеззараживания помещения проводится каждые 1,5 часа с применением бактерицидной лампы или </w:t>
      </w:r>
      <w:proofErr w:type="spellStart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рециркулятора</w:t>
      </w:r>
      <w:proofErr w:type="spellEnd"/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воздуха.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12.12. </w:t>
      </w:r>
      <w:ins w:id="15" w:author="Unknown">
        <w:r w:rsidRPr="00E645C8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Заведующий ДОУ является ответственным лицом за организацию и полноту выполнения настоящих требований, в том числе обеспечивает:</w:t>
        </w:r>
      </w:ins>
    </w:p>
    <w:p w:rsidR="00E645C8" w:rsidRPr="00E645C8" w:rsidRDefault="00E645C8" w:rsidP="00E645C8">
      <w:pPr>
        <w:numPr>
          <w:ilvl w:val="0"/>
          <w:numId w:val="16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наличие </w:t>
      </w:r>
      <w:hyperlink r:id="rId6" w:tgtFrame="_blank" w:history="1">
        <w:r w:rsidRPr="00E64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Инструкций по охране труда для ДОУ</w:t>
        </w:r>
      </w:hyperlink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E645C8" w:rsidRPr="00E645C8" w:rsidRDefault="00E645C8" w:rsidP="00E645C8">
      <w:pPr>
        <w:numPr>
          <w:ilvl w:val="0"/>
          <w:numId w:val="16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выполнение требований Инструкций всеми работниками дошкольного образовательного учреждения;</w:t>
      </w:r>
    </w:p>
    <w:p w:rsidR="00E645C8" w:rsidRPr="00E645C8" w:rsidRDefault="00E645C8" w:rsidP="00E645C8">
      <w:pPr>
        <w:numPr>
          <w:ilvl w:val="0"/>
          <w:numId w:val="16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645C8" w:rsidRPr="00E645C8" w:rsidRDefault="00E645C8" w:rsidP="00E645C8">
      <w:pPr>
        <w:numPr>
          <w:ilvl w:val="0"/>
          <w:numId w:val="16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наличие личных медицинских книжек на каждого работника;</w:t>
      </w:r>
    </w:p>
    <w:p w:rsidR="00E645C8" w:rsidRPr="00E645C8" w:rsidRDefault="00E645C8" w:rsidP="00E645C8">
      <w:pPr>
        <w:numPr>
          <w:ilvl w:val="0"/>
          <w:numId w:val="16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своевременное прохождение работниками учреждения периодических медицинских обследований, гигиенического воспитания и обучения;</w:t>
      </w:r>
    </w:p>
    <w:p w:rsidR="00E645C8" w:rsidRPr="00E645C8" w:rsidRDefault="00E645C8" w:rsidP="00E645C8">
      <w:pPr>
        <w:numPr>
          <w:ilvl w:val="0"/>
          <w:numId w:val="16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организацию мероприятий по дезинфекции, дезинсекции и дератизации;</w:t>
      </w:r>
    </w:p>
    <w:p w:rsidR="00E645C8" w:rsidRPr="00E645C8" w:rsidRDefault="00E645C8" w:rsidP="00E645C8">
      <w:pPr>
        <w:numPr>
          <w:ilvl w:val="0"/>
          <w:numId w:val="16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исправную работу технологического, холодильного и другого оборудования детского сада.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12.13. Вход на территорию в помещение детского сада осуществляется в масках в период карантинных ограничений. </w:t>
      </w:r>
    </w:p>
    <w:p w:rsidR="00E645C8" w:rsidRPr="00E645C8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12.14. Заведующий ДОУ, а также педагогические работники, нарушившие требования настоящих требований, несут ответственность в порядке, установленном законодательством Российской Федерации.</w:t>
      </w:r>
    </w:p>
    <w:p w:rsidR="00E645C8" w:rsidRPr="00E645C8" w:rsidRDefault="00E645C8" w:rsidP="00E645C8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13. Заключительные положения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13.1. Настоящее </w:t>
      </w:r>
      <w:r w:rsidRPr="00E645C8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Положение об организации охраны жизни и здоровья воспитанников</w:t>
      </w: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 является локальным нормативным актом, принимается </w:t>
      </w:r>
      <w:r w:rsidR="00CA7848">
        <w:rPr>
          <w:rFonts w:ascii="Times New Roman" w:eastAsia="Times New Roman" w:hAnsi="Times New Roman" w:cs="Times New Roman"/>
          <w:color w:val="2E2E2E"/>
          <w:sz w:val="24"/>
          <w:szCs w:val="24"/>
        </w:rPr>
        <w:t>с учетом мнения Родительского комитета</w:t>
      </w: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 утверждается (либо вводится в действие) приказом заведующего дошкольным образовательным учреждением. </w:t>
      </w:r>
    </w:p>
    <w:p w:rsidR="006C6179" w:rsidRDefault="00E645C8" w:rsidP="00E645C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13.2.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905B78" w:rsidRPr="00E645C8" w:rsidRDefault="00E645C8" w:rsidP="006C6179">
      <w:pPr>
        <w:spacing w:before="240" w:after="24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5C8">
        <w:rPr>
          <w:rFonts w:ascii="Times New Roman" w:eastAsia="Times New Roman" w:hAnsi="Times New Roman" w:cs="Times New Roman"/>
          <w:color w:val="2E2E2E"/>
          <w:sz w:val="24"/>
          <w:szCs w:val="24"/>
        </w:rPr>
        <w:t>13.3. Данное Положение принимается на неопределенный срок. Изменения и дополнения к Положению принимаются в порядке, предусмотренном п.13.1. настоящего Положения. 13.4.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905B78" w:rsidRPr="00E645C8" w:rsidSect="006C617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7B0"/>
    <w:multiLevelType w:val="multilevel"/>
    <w:tmpl w:val="F802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F53E5"/>
    <w:multiLevelType w:val="multilevel"/>
    <w:tmpl w:val="5E44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2552C"/>
    <w:multiLevelType w:val="multilevel"/>
    <w:tmpl w:val="8F96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C777E"/>
    <w:multiLevelType w:val="multilevel"/>
    <w:tmpl w:val="034A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E3B80"/>
    <w:multiLevelType w:val="multilevel"/>
    <w:tmpl w:val="DAA4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92402"/>
    <w:multiLevelType w:val="multilevel"/>
    <w:tmpl w:val="420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63003"/>
    <w:multiLevelType w:val="multilevel"/>
    <w:tmpl w:val="5910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C0849"/>
    <w:multiLevelType w:val="multilevel"/>
    <w:tmpl w:val="1BE6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F70FC"/>
    <w:multiLevelType w:val="multilevel"/>
    <w:tmpl w:val="8E9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97DFE"/>
    <w:multiLevelType w:val="multilevel"/>
    <w:tmpl w:val="A64C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2555E"/>
    <w:multiLevelType w:val="multilevel"/>
    <w:tmpl w:val="91BC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327367"/>
    <w:multiLevelType w:val="multilevel"/>
    <w:tmpl w:val="FDFA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20E2D"/>
    <w:multiLevelType w:val="multilevel"/>
    <w:tmpl w:val="E958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17090"/>
    <w:multiLevelType w:val="multilevel"/>
    <w:tmpl w:val="3DA2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965E3"/>
    <w:multiLevelType w:val="multilevel"/>
    <w:tmpl w:val="3CF6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31E58"/>
    <w:multiLevelType w:val="multilevel"/>
    <w:tmpl w:val="B956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15"/>
  </w:num>
  <w:num w:numId="11">
    <w:abstractNumId w:val="7"/>
  </w:num>
  <w:num w:numId="12">
    <w:abstractNumId w:val="8"/>
  </w:num>
  <w:num w:numId="13">
    <w:abstractNumId w:val="1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5C8"/>
    <w:rsid w:val="006C6179"/>
    <w:rsid w:val="00705D97"/>
    <w:rsid w:val="00720C59"/>
    <w:rsid w:val="008037D9"/>
    <w:rsid w:val="00905B78"/>
    <w:rsid w:val="00912A1F"/>
    <w:rsid w:val="00CA7848"/>
    <w:rsid w:val="00D27613"/>
    <w:rsid w:val="00E21069"/>
    <w:rsid w:val="00E6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13"/>
  </w:style>
  <w:style w:type="paragraph" w:styleId="1">
    <w:name w:val="heading 1"/>
    <w:basedOn w:val="a"/>
    <w:link w:val="10"/>
    <w:uiPriority w:val="9"/>
    <w:qFormat/>
    <w:rsid w:val="00E64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4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4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5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45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45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6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45C8"/>
    <w:rPr>
      <w:b/>
      <w:bCs/>
    </w:rPr>
  </w:style>
  <w:style w:type="character" w:styleId="a5">
    <w:name w:val="Emphasis"/>
    <w:basedOn w:val="a0"/>
    <w:uiPriority w:val="20"/>
    <w:qFormat/>
    <w:rsid w:val="00E645C8"/>
    <w:rPr>
      <w:i/>
      <w:iCs/>
    </w:rPr>
  </w:style>
  <w:style w:type="character" w:styleId="a6">
    <w:name w:val="Hyperlink"/>
    <w:basedOn w:val="a0"/>
    <w:uiPriority w:val="99"/>
    <w:semiHidden/>
    <w:unhideWhenUsed/>
    <w:rsid w:val="00E645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5C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645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dou" TargetMode="External"/><Relationship Id="rId5" Type="http://schemas.openxmlformats.org/officeDocument/2006/relationships/hyperlink" Target="https://ohrana-tryda.com/node/35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5483</Words>
  <Characters>31256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5</cp:revision>
  <cp:lastPrinted>2022-11-21T07:04:00Z</cp:lastPrinted>
  <dcterms:created xsi:type="dcterms:W3CDTF">2022-11-14T10:12:00Z</dcterms:created>
  <dcterms:modified xsi:type="dcterms:W3CDTF">2022-11-21T08:46:00Z</dcterms:modified>
</cp:coreProperties>
</file>